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D5" w:rsidRPr="008D0F82" w:rsidRDefault="008F5DD5" w:rsidP="008D0F82">
      <w:pPr>
        <w:pStyle w:val="Title"/>
        <w:jc w:val="right"/>
        <w:rPr>
          <w:rFonts w:ascii="Calibri" w:hAnsi="Calibri"/>
          <w:b w:val="0"/>
          <w:i/>
          <w:sz w:val="22"/>
          <w:szCs w:val="22"/>
        </w:rPr>
      </w:pPr>
      <w:r>
        <w:rPr>
          <w:rFonts w:ascii="Calibri" w:hAnsi="Calibri"/>
          <w:b w:val="0"/>
          <w:i/>
          <w:sz w:val="22"/>
          <w:szCs w:val="22"/>
        </w:rPr>
        <w:t>Mars</w:t>
      </w:r>
      <w:r w:rsidRPr="008D0F82">
        <w:rPr>
          <w:rFonts w:ascii="Calibri" w:hAnsi="Calibri"/>
          <w:b w:val="0"/>
          <w:i/>
          <w:sz w:val="22"/>
          <w:szCs w:val="22"/>
        </w:rPr>
        <w:t xml:space="preserve"> 2015</w:t>
      </w:r>
    </w:p>
    <w:p w:rsidR="008F5DD5" w:rsidRDefault="008F5DD5" w:rsidP="00F16A1B">
      <w:pPr>
        <w:pStyle w:val="Title"/>
        <w:rPr>
          <w:rFonts w:ascii="Calibri" w:hAnsi="Calibri"/>
          <w:caps/>
          <w:sz w:val="40"/>
          <w:szCs w:val="40"/>
        </w:rPr>
      </w:pPr>
    </w:p>
    <w:p w:rsidR="008F5DD5" w:rsidRDefault="008F5DD5" w:rsidP="00F16A1B">
      <w:pPr>
        <w:pStyle w:val="Title"/>
        <w:rPr>
          <w:rFonts w:ascii="Calibri" w:hAnsi="Calibri"/>
          <w:caps/>
          <w:sz w:val="40"/>
          <w:szCs w:val="40"/>
        </w:rPr>
      </w:pPr>
    </w:p>
    <w:p w:rsidR="008F5DD5" w:rsidRDefault="008F5DD5" w:rsidP="00F16A1B"/>
    <w:p w:rsidR="008F5DD5" w:rsidRDefault="008F5DD5" w:rsidP="00F16A1B"/>
    <w:p w:rsidR="008F5DD5" w:rsidRDefault="008F5DD5" w:rsidP="00F16A1B"/>
    <w:p w:rsidR="008F5DD5" w:rsidRDefault="008F5DD5" w:rsidP="00F16A1B"/>
    <w:p w:rsidR="008F5DD5" w:rsidRPr="00F16A1B" w:rsidRDefault="008F5DD5" w:rsidP="00F16A1B"/>
    <w:p w:rsidR="008F5DD5" w:rsidRDefault="008F5DD5" w:rsidP="00F16A1B">
      <w:pPr>
        <w:pStyle w:val="Title"/>
        <w:rPr>
          <w:rFonts w:ascii="Calibri" w:hAnsi="Calibri"/>
          <w:caps/>
          <w:sz w:val="40"/>
          <w:szCs w:val="40"/>
        </w:rPr>
      </w:pPr>
    </w:p>
    <w:p w:rsidR="008F5DD5" w:rsidRPr="009E1206" w:rsidRDefault="008F5DD5" w:rsidP="00EF28FC">
      <w:pPr>
        <w:pStyle w:val="Title"/>
        <w:pBdr>
          <w:top w:val="single" w:sz="12" w:space="1" w:color="auto"/>
          <w:left w:val="single" w:sz="12" w:space="4" w:color="auto"/>
          <w:bottom w:val="single" w:sz="12" w:space="1" w:color="auto"/>
          <w:right w:val="single" w:sz="12" w:space="4" w:color="auto"/>
        </w:pBdr>
        <w:shd w:val="clear" w:color="auto" w:fill="B8CCE4"/>
        <w:rPr>
          <w:rFonts w:ascii="Arial Narrow" w:hAnsi="Arial Narrow"/>
          <w:caps/>
          <w:sz w:val="40"/>
          <w:szCs w:val="40"/>
        </w:rPr>
      </w:pPr>
      <w:r w:rsidRPr="009E1206">
        <w:rPr>
          <w:rFonts w:ascii="Arial Narrow" w:hAnsi="Arial Narrow"/>
          <w:caps/>
          <w:sz w:val="40"/>
          <w:szCs w:val="40"/>
        </w:rPr>
        <w:t>Guide d’accompagnement pédagogique</w:t>
      </w:r>
    </w:p>
    <w:p w:rsidR="008F5DD5" w:rsidRPr="00EF28FC" w:rsidRDefault="008F5DD5" w:rsidP="00EF28FC">
      <w:pPr>
        <w:pStyle w:val="Title"/>
        <w:pBdr>
          <w:top w:val="single" w:sz="12" w:space="1" w:color="auto"/>
          <w:left w:val="single" w:sz="12" w:space="4" w:color="auto"/>
          <w:bottom w:val="single" w:sz="12" w:space="1" w:color="auto"/>
          <w:right w:val="single" w:sz="12" w:space="4" w:color="auto"/>
        </w:pBdr>
        <w:shd w:val="clear" w:color="auto" w:fill="B8CCE4"/>
        <w:rPr>
          <w:rFonts w:ascii="Calibri" w:hAnsi="Calibri"/>
          <w:caps/>
          <w:sz w:val="40"/>
          <w:szCs w:val="40"/>
        </w:rPr>
      </w:pPr>
      <w:r w:rsidRPr="009E1206">
        <w:rPr>
          <w:rFonts w:ascii="Arial Narrow" w:hAnsi="Arial Narrow"/>
          <w:caps/>
          <w:sz w:val="40"/>
          <w:szCs w:val="40"/>
        </w:rPr>
        <w:t>CAP Opérateur/Opératrice Logistique</w:t>
      </w:r>
    </w:p>
    <w:p w:rsidR="008F5DD5" w:rsidRDefault="008F5DD5">
      <w:pPr>
        <w:spacing w:after="0" w:line="240" w:lineRule="auto"/>
      </w:pPr>
      <w:r>
        <w:br w:type="page"/>
      </w:r>
    </w:p>
    <w:p w:rsidR="008F5DD5" w:rsidRDefault="008F5DD5">
      <w:pPr>
        <w:spacing w:after="0" w:line="240" w:lineRule="auto"/>
      </w:pPr>
    </w:p>
    <w:p w:rsidR="008F5DD5" w:rsidRDefault="008F5DD5">
      <w:pPr>
        <w:spacing w:after="0" w:line="240" w:lineRule="auto"/>
      </w:pPr>
      <w:r>
        <w:rPr>
          <w:noProof/>
          <w:lang w:eastAsia="fr-FR"/>
        </w:rPr>
        <w:pict>
          <v:roundrect id="Rectangle à coins arrondis 2" o:spid="_x0000_s1027" style="position:absolute;margin-left:5pt;margin-top:2.4pt;width:511.1pt;height:685.3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" fillcolor="#8aabd3" strokeweight="2pt">
            <v:fill color2="#d6e2f0" rotate="t" focusposition=".5,.5" focussize="" colors="0 #9ab5e4;.5 #c2d1ed;1 #e1e8f5" focus="100%" type="gradientRadial"/>
          </v:roundrect>
        </w:pict>
      </w:r>
    </w:p>
    <w:p w:rsidR="008F5DD5" w:rsidRDefault="008F5DD5">
      <w:pPr>
        <w:spacing w:after="0" w:line="240" w:lineRule="auto"/>
      </w:pPr>
      <w:r>
        <w:rPr>
          <w:noProof/>
          <w:lang w:eastAsia="fr-FR"/>
        </w:rPr>
        <w:pict>
          <v:shapetype id="_x0000_t202" coordsize="21600,21600" o:spt="202" path="m,l,21600r21600,l21600,xe">
            <v:stroke joinstyle="miter"/>
            <v:path gradientshapeok="t" o:connecttype="rect"/>
          </v:shapetype>
          <v:shape id="Zone de texte 2" o:spid="_x0000_s1028" type="#_x0000_t202" style="position:absolute;margin-left:7.65pt;margin-top:8.05pt;width:503.15pt;height:666.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" filled="f" stroked="f">
            <v:textbox>
              <w:txbxContent>
                <w:p w:rsidR="008F5DD5" w:rsidRPr="008D0F82" w:rsidRDefault="008F5DD5" w:rsidP="008D0F82">
                  <w:pPr>
                    <w:jc w:val="center"/>
                    <w:rPr>
                      <w:rFonts w:ascii="Arial" w:hAnsi="Arial" w:cs="Arial"/>
                      <w:b/>
                      <w:sz w:val="28"/>
                      <w:szCs w:val="28"/>
                    </w:rPr>
                  </w:pPr>
                  <w:r w:rsidRPr="008D0F82">
                    <w:rPr>
                      <w:rFonts w:ascii="Arial" w:hAnsi="Arial" w:cs="Arial"/>
                      <w:b/>
                      <w:sz w:val="28"/>
                      <w:szCs w:val="28"/>
                    </w:rPr>
                    <w:t>SOMMAIRE</w:t>
                  </w:r>
                </w:p>
                <w:p w:rsidR="008F5DD5" w:rsidRDefault="008F5DD5" w:rsidP="008D0F82">
                  <w:pPr>
                    <w:spacing w:line="240" w:lineRule="auto"/>
                    <w:contextualSpacing/>
                    <w:rPr>
                      <w:rFonts w:ascii="Arial" w:hAnsi="Arial" w:cs="Arial"/>
                      <w:b/>
                    </w:rPr>
                  </w:pPr>
                </w:p>
                <w:p w:rsidR="008F5DD5" w:rsidRPr="005B4D2E" w:rsidRDefault="008F5DD5" w:rsidP="005B4D2E">
                  <w:pPr>
                    <w:shd w:val="clear" w:color="auto" w:fill="1F497D"/>
                    <w:spacing w:before="240" w:after="240" w:line="240" w:lineRule="auto"/>
                    <w:ind w:firstLine="357"/>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LE RÉFÉRENTIEL</w:t>
                  </w:r>
                </w:p>
                <w:p w:rsidR="008F5DD5" w:rsidRPr="00693F45" w:rsidRDefault="008F5DD5" w:rsidP="00306471">
                  <w:pPr>
                    <w:pStyle w:val="ListParagraph"/>
                    <w:numPr>
                      <w:ilvl w:val="0"/>
                      <w:numId w:val="43"/>
                    </w:numPr>
                    <w:tabs>
                      <w:tab w:val="left" w:pos="8789"/>
                    </w:tabs>
                    <w:spacing w:line="240" w:lineRule="auto"/>
                    <w:ind w:left="714" w:hanging="357"/>
                    <w:rPr>
                      <w:rFonts w:ascii="Arial Narrow" w:hAnsi="Arial Narrow" w:cs="Arial"/>
                      <w:b/>
                    </w:rPr>
                  </w:pPr>
                  <w:r w:rsidRPr="00693F45">
                    <w:rPr>
                      <w:rFonts w:ascii="Arial Narrow" w:hAnsi="Arial Narrow" w:cs="Arial"/>
                      <w:b/>
                    </w:rPr>
                    <w:t>LE CAP OPÉRATEUR/OPÉRATRICE LOGISTIQUE : TROIS ACTIVITÉS</w:t>
                  </w:r>
                  <w:r w:rsidRPr="00693F45">
                    <w:rPr>
                      <w:rFonts w:ascii="Arial Narrow" w:hAnsi="Arial Narrow" w:cs="Arial"/>
                      <w:b/>
                    </w:rPr>
                    <w:tab/>
                  </w:r>
                  <w:r w:rsidRPr="00693F45">
                    <w:rPr>
                      <w:rFonts w:ascii="Arial Narrow" w:hAnsi="Arial Narrow" w:cs="Arial"/>
                    </w:rPr>
                    <w:t>3</w:t>
                  </w:r>
                </w:p>
                <w:p w:rsidR="008F5DD5" w:rsidRPr="008274E4" w:rsidRDefault="008F5DD5" w:rsidP="00306471">
                  <w:pPr>
                    <w:pStyle w:val="ListParagraph"/>
                    <w:tabs>
                      <w:tab w:val="left" w:pos="8789"/>
                    </w:tabs>
                    <w:spacing w:line="240" w:lineRule="auto"/>
                    <w:ind w:left="714"/>
                    <w:rPr>
                      <w:rFonts w:ascii="Arial Narrow" w:hAnsi="Arial Narrow" w:cs="Arial"/>
                      <w:b/>
                      <w:sz w:val="10"/>
                      <w:szCs w:val="10"/>
                    </w:rPr>
                  </w:pPr>
                  <w:r w:rsidRPr="008274E4">
                    <w:rPr>
                      <w:rFonts w:ascii="Arial Narrow" w:hAnsi="Arial Narrow" w:cs="Arial"/>
                      <w:b/>
                      <w:sz w:val="10"/>
                      <w:szCs w:val="10"/>
                    </w:rPr>
                    <w:t xml:space="preserve"> </w:t>
                  </w:r>
                </w:p>
                <w:p w:rsidR="008F5DD5" w:rsidRPr="00693F45" w:rsidRDefault="008F5DD5" w:rsidP="00306471">
                  <w:pPr>
                    <w:pStyle w:val="ListParagraph"/>
                    <w:numPr>
                      <w:ilvl w:val="0"/>
                      <w:numId w:val="43"/>
                    </w:numPr>
                    <w:tabs>
                      <w:tab w:val="left" w:pos="8789"/>
                    </w:tabs>
                    <w:spacing w:line="240" w:lineRule="auto"/>
                    <w:ind w:left="714" w:hanging="357"/>
                    <w:rPr>
                      <w:rFonts w:ascii="Arial Narrow" w:hAnsi="Arial Narrow" w:cs="Arial"/>
                      <w:b/>
                    </w:rPr>
                  </w:pPr>
                  <w:r w:rsidRPr="00693F45">
                    <w:rPr>
                      <w:rFonts w:ascii="Arial Narrow" w:hAnsi="Arial Narrow" w:cs="Arial"/>
                      <w:b/>
                    </w:rPr>
                    <w:t>LA LOGIQUE DE CONSTRUCTION DU RÉFÉRENTIEL : DES ACTIVITÉS</w:t>
                  </w:r>
                  <w:r w:rsidRPr="00693F45">
                    <w:rPr>
                      <w:rFonts w:ascii="Arial Narrow" w:hAnsi="Arial Narrow" w:cs="Arial"/>
                      <w:b/>
                    </w:rPr>
                    <w:br/>
                    <w:t>PROFESSIONNELLES AU RÉFÉRENTIEL DE CERTIFICATION</w:t>
                  </w:r>
                  <w:r w:rsidRPr="00693F45">
                    <w:rPr>
                      <w:rFonts w:ascii="Arial Narrow" w:hAnsi="Arial Narrow" w:cs="Arial"/>
                      <w:b/>
                    </w:rPr>
                    <w:tab/>
                  </w:r>
                  <w:r w:rsidRPr="00693F45">
                    <w:rPr>
                      <w:rFonts w:ascii="Arial Narrow" w:hAnsi="Arial Narrow" w:cs="Arial"/>
                    </w:rPr>
                    <w:t>3</w:t>
                  </w:r>
                </w:p>
                <w:p w:rsidR="008F5DD5" w:rsidRPr="00693F45" w:rsidRDefault="008F5DD5" w:rsidP="00306471">
                  <w:pPr>
                    <w:pStyle w:val="ListParagraph"/>
                    <w:numPr>
                      <w:ilvl w:val="1"/>
                      <w:numId w:val="43"/>
                    </w:numPr>
                    <w:tabs>
                      <w:tab w:val="left" w:pos="8789"/>
                    </w:tabs>
                    <w:spacing w:line="240" w:lineRule="auto"/>
                    <w:rPr>
                      <w:rFonts w:ascii="Arial Narrow" w:hAnsi="Arial Narrow" w:cs="Arial"/>
                    </w:rPr>
                  </w:pPr>
                  <w:r>
                    <w:rPr>
                      <w:rFonts w:ascii="Arial Narrow" w:hAnsi="Arial Narrow" w:cs="Arial"/>
                    </w:rPr>
                    <w:t>a</w:t>
                  </w:r>
                  <w:r w:rsidRPr="00693F45">
                    <w:rPr>
                      <w:rFonts w:ascii="Arial Narrow" w:hAnsi="Arial Narrow" w:cs="Arial"/>
                    </w:rPr>
                    <w:t>ctivité 1 – La prise en charge des flux entrants</w:t>
                  </w:r>
                  <w:r w:rsidRPr="00693F45">
                    <w:rPr>
                      <w:rFonts w:ascii="Arial Narrow" w:hAnsi="Arial Narrow" w:cs="Arial"/>
                    </w:rPr>
                    <w:tab/>
                    <w:t>4</w:t>
                  </w:r>
                </w:p>
                <w:p w:rsidR="008F5DD5" w:rsidRPr="00693F45" w:rsidRDefault="008F5DD5" w:rsidP="00306471">
                  <w:pPr>
                    <w:pStyle w:val="ListParagraph"/>
                    <w:numPr>
                      <w:ilvl w:val="1"/>
                      <w:numId w:val="43"/>
                    </w:numPr>
                    <w:tabs>
                      <w:tab w:val="left" w:pos="8789"/>
                    </w:tabs>
                    <w:spacing w:line="240" w:lineRule="auto"/>
                    <w:rPr>
                      <w:rFonts w:ascii="Arial Narrow" w:hAnsi="Arial Narrow" w:cs="Arial"/>
                    </w:rPr>
                  </w:pPr>
                  <w:r>
                    <w:rPr>
                      <w:rFonts w:ascii="Arial Narrow" w:hAnsi="Arial Narrow" w:cs="Arial"/>
                    </w:rPr>
                    <w:t>a</w:t>
                  </w:r>
                  <w:r w:rsidRPr="00693F45">
                    <w:rPr>
                      <w:rFonts w:ascii="Arial Narrow" w:hAnsi="Arial Narrow" w:cs="Arial"/>
                    </w:rPr>
                    <w:t>ctivité 2 – La conduite de chariots en sécurité</w:t>
                  </w:r>
                  <w:r w:rsidRPr="00693F45">
                    <w:rPr>
                      <w:rFonts w:ascii="Arial Narrow" w:hAnsi="Arial Narrow" w:cs="Arial"/>
                    </w:rPr>
                    <w:tab/>
                    <w:t>5</w:t>
                  </w:r>
                </w:p>
                <w:p w:rsidR="008F5DD5" w:rsidRPr="00693F45" w:rsidRDefault="008F5DD5" w:rsidP="00306471">
                  <w:pPr>
                    <w:pStyle w:val="ListParagraph"/>
                    <w:numPr>
                      <w:ilvl w:val="1"/>
                      <w:numId w:val="43"/>
                    </w:numPr>
                    <w:tabs>
                      <w:tab w:val="left" w:pos="8789"/>
                    </w:tabs>
                    <w:spacing w:line="240" w:lineRule="auto"/>
                    <w:rPr>
                      <w:rFonts w:ascii="Arial Narrow" w:hAnsi="Arial Narrow" w:cs="Arial"/>
                    </w:rPr>
                  </w:pPr>
                  <w:r>
                    <w:rPr>
                      <w:rFonts w:ascii="Arial Narrow" w:hAnsi="Arial Narrow" w:cs="Arial"/>
                    </w:rPr>
                    <w:t>a</w:t>
                  </w:r>
                  <w:r w:rsidRPr="00693F45">
                    <w:rPr>
                      <w:rFonts w:ascii="Arial Narrow" w:hAnsi="Arial Narrow" w:cs="Arial"/>
                    </w:rPr>
                    <w:t>ctivité 3 – La prise en charge des flux sortants</w:t>
                  </w:r>
                  <w:r w:rsidRPr="00693F45">
                    <w:rPr>
                      <w:rFonts w:ascii="Arial Narrow" w:hAnsi="Arial Narrow" w:cs="Arial"/>
                    </w:rPr>
                    <w:tab/>
                    <w:t>6</w:t>
                  </w:r>
                </w:p>
                <w:p w:rsidR="008F5DD5" w:rsidRDefault="008F5DD5" w:rsidP="00306471">
                  <w:pPr>
                    <w:pStyle w:val="ListParagraph"/>
                    <w:numPr>
                      <w:ilvl w:val="1"/>
                      <w:numId w:val="43"/>
                    </w:numPr>
                    <w:tabs>
                      <w:tab w:val="left" w:pos="8789"/>
                    </w:tabs>
                    <w:spacing w:line="240" w:lineRule="auto"/>
                    <w:rPr>
                      <w:rFonts w:ascii="Arial Narrow" w:hAnsi="Arial Narrow" w:cs="Arial"/>
                    </w:rPr>
                  </w:pPr>
                  <w:r>
                    <w:rPr>
                      <w:rFonts w:ascii="Arial Narrow" w:hAnsi="Arial Narrow" w:cs="Arial"/>
                    </w:rPr>
                    <w:t xml:space="preserve">exemple de deux plans </w:t>
                  </w:r>
                  <w:r w:rsidRPr="00693F45">
                    <w:rPr>
                      <w:rFonts w:ascii="Arial Narrow" w:hAnsi="Arial Narrow" w:cs="Arial"/>
                    </w:rPr>
                    <w:t>de formation</w:t>
                  </w:r>
                  <w:r>
                    <w:rPr>
                      <w:rFonts w:ascii="Arial Narrow" w:hAnsi="Arial Narrow" w:cs="Arial"/>
                    </w:rPr>
                    <w:t xml:space="preserve"> : </w:t>
                  </w:r>
                </w:p>
                <w:p w:rsidR="008F5DD5" w:rsidRDefault="008F5DD5" w:rsidP="008274E4">
                  <w:pPr>
                    <w:pStyle w:val="ListParagraph"/>
                    <w:numPr>
                      <w:ilvl w:val="2"/>
                      <w:numId w:val="43"/>
                    </w:numPr>
                    <w:tabs>
                      <w:tab w:val="left" w:pos="8789"/>
                    </w:tabs>
                    <w:spacing w:line="240" w:lineRule="auto"/>
                    <w:rPr>
                      <w:rFonts w:ascii="Arial Narrow" w:hAnsi="Arial Narrow" w:cs="Arial"/>
                    </w:rPr>
                  </w:pPr>
                  <w:r>
                    <w:rPr>
                      <w:rFonts w:ascii="Arial Narrow" w:hAnsi="Arial Narrow" w:cs="Arial"/>
                    </w:rPr>
                    <w:t>approche par modules de formation</w:t>
                  </w:r>
                </w:p>
                <w:p w:rsidR="008F5DD5" w:rsidRPr="00693F45" w:rsidRDefault="008F5DD5" w:rsidP="008274E4">
                  <w:pPr>
                    <w:pStyle w:val="ListParagraph"/>
                    <w:numPr>
                      <w:ilvl w:val="2"/>
                      <w:numId w:val="43"/>
                    </w:numPr>
                    <w:tabs>
                      <w:tab w:val="left" w:pos="8789"/>
                    </w:tabs>
                    <w:spacing w:line="240" w:lineRule="auto"/>
                    <w:rPr>
                      <w:rFonts w:ascii="Arial Narrow" w:hAnsi="Arial Narrow" w:cs="Arial"/>
                    </w:rPr>
                  </w:pPr>
                  <w:r>
                    <w:rPr>
                      <w:rFonts w:ascii="Arial Narrow" w:hAnsi="Arial Narrow" w:cs="Arial"/>
                    </w:rPr>
                    <w:t xml:space="preserve">approche </w:t>
                  </w:r>
                </w:p>
                <w:p w:rsidR="008F5DD5" w:rsidRDefault="008F5DD5" w:rsidP="00306471">
                  <w:pPr>
                    <w:pStyle w:val="ListParagraph"/>
                    <w:numPr>
                      <w:ilvl w:val="1"/>
                      <w:numId w:val="43"/>
                    </w:numPr>
                    <w:tabs>
                      <w:tab w:val="left" w:pos="8789"/>
                    </w:tabs>
                    <w:spacing w:line="240" w:lineRule="auto"/>
                    <w:rPr>
                      <w:rFonts w:ascii="Arial Narrow" w:hAnsi="Arial Narrow" w:cs="Arial"/>
                    </w:rPr>
                  </w:pPr>
                  <w:r>
                    <w:rPr>
                      <w:rFonts w:ascii="Arial Narrow" w:hAnsi="Arial Narrow" w:cs="Arial"/>
                    </w:rPr>
                    <w:t>e</w:t>
                  </w:r>
                  <w:r w:rsidRPr="00693F45">
                    <w:rPr>
                      <w:rFonts w:ascii="Arial Narrow" w:hAnsi="Arial Narrow" w:cs="Arial"/>
                    </w:rPr>
                    <w:t xml:space="preserve">xemple de </w:t>
                  </w:r>
                  <w:r>
                    <w:rPr>
                      <w:rFonts w:ascii="Arial Narrow" w:hAnsi="Arial Narrow" w:cs="Arial"/>
                    </w:rPr>
                    <w:t xml:space="preserve">démarche de construction d’un </w:t>
                  </w:r>
                  <w:r w:rsidRPr="00693F45">
                    <w:rPr>
                      <w:rFonts w:ascii="Arial Narrow" w:hAnsi="Arial Narrow" w:cs="Arial"/>
                    </w:rPr>
                    <w:t>scénario pédagogique</w:t>
                  </w:r>
                </w:p>
                <w:p w:rsidR="008F5DD5" w:rsidRPr="005B4D2E" w:rsidRDefault="008F5DD5" w:rsidP="005B4D2E">
                  <w:pPr>
                    <w:shd w:val="clear" w:color="auto" w:fill="1F497D"/>
                    <w:spacing w:before="240" w:after="240" w:line="240" w:lineRule="auto"/>
                    <w:ind w:firstLine="357"/>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LES ÉPREUVES D’EXAMEN</w:t>
                  </w:r>
                </w:p>
                <w:p w:rsidR="008F5DD5" w:rsidRPr="00693F45" w:rsidRDefault="008F5DD5" w:rsidP="00306471">
                  <w:pPr>
                    <w:pStyle w:val="ListParagraph"/>
                    <w:numPr>
                      <w:ilvl w:val="0"/>
                      <w:numId w:val="44"/>
                    </w:numPr>
                    <w:spacing w:line="240" w:lineRule="auto"/>
                    <w:rPr>
                      <w:rFonts w:ascii="Arial Narrow" w:hAnsi="Arial Narrow" w:cs="Arial"/>
                      <w:b/>
                    </w:rPr>
                  </w:pPr>
                  <w:r w:rsidRPr="00693F45">
                    <w:rPr>
                      <w:rFonts w:ascii="Arial Narrow" w:hAnsi="Arial Narrow" w:cs="Arial"/>
                      <w:b/>
                    </w:rPr>
                    <w:t xml:space="preserve">LE CAP OPÉRATEUR/OPÉRATRICE LOGISTIQUE : TROIS UNITÉS </w:t>
                  </w:r>
                </w:p>
                <w:p w:rsidR="008F5DD5" w:rsidRPr="00693F45" w:rsidRDefault="008F5DD5" w:rsidP="00306471">
                  <w:pPr>
                    <w:pStyle w:val="ListParagraph"/>
                    <w:tabs>
                      <w:tab w:val="left" w:pos="8789"/>
                    </w:tabs>
                    <w:spacing w:line="240" w:lineRule="auto"/>
                    <w:rPr>
                      <w:rFonts w:ascii="Arial Narrow" w:hAnsi="Arial Narrow" w:cs="Arial"/>
                      <w:b/>
                    </w:rPr>
                  </w:pPr>
                  <w:r w:rsidRPr="00693F45">
                    <w:rPr>
                      <w:rFonts w:ascii="Arial Narrow" w:hAnsi="Arial Narrow" w:cs="Arial"/>
                      <w:b/>
                    </w:rPr>
                    <w:t>D’ENSEIGNEMENT PROFESSIONNEL</w:t>
                  </w:r>
                  <w:r w:rsidRPr="00693F45">
                    <w:rPr>
                      <w:rFonts w:ascii="Arial Narrow" w:hAnsi="Arial Narrow" w:cs="Arial"/>
                      <w:b/>
                    </w:rPr>
                    <w:tab/>
                  </w:r>
                </w:p>
                <w:p w:rsidR="008F5DD5" w:rsidRPr="008274E4" w:rsidRDefault="008F5DD5" w:rsidP="00306471">
                  <w:pPr>
                    <w:pStyle w:val="ListParagraph"/>
                    <w:tabs>
                      <w:tab w:val="left" w:pos="8789"/>
                    </w:tabs>
                    <w:spacing w:line="240" w:lineRule="auto"/>
                    <w:rPr>
                      <w:rFonts w:ascii="Arial Narrow" w:hAnsi="Arial Narrow" w:cs="Arial"/>
                      <w:b/>
                      <w:sz w:val="10"/>
                      <w:szCs w:val="10"/>
                    </w:rPr>
                  </w:pPr>
                  <w:r w:rsidRPr="008274E4">
                    <w:rPr>
                      <w:rFonts w:ascii="Arial Narrow" w:hAnsi="Arial Narrow" w:cs="Arial"/>
                      <w:b/>
                      <w:sz w:val="10"/>
                      <w:szCs w:val="10"/>
                    </w:rPr>
                    <w:t xml:space="preserve"> </w:t>
                  </w:r>
                </w:p>
                <w:p w:rsidR="008F5DD5" w:rsidRPr="002457E6" w:rsidRDefault="008F5DD5" w:rsidP="00306471">
                  <w:pPr>
                    <w:pStyle w:val="ListParagraph"/>
                    <w:numPr>
                      <w:ilvl w:val="0"/>
                      <w:numId w:val="44"/>
                    </w:numPr>
                    <w:tabs>
                      <w:tab w:val="left" w:pos="8789"/>
                    </w:tabs>
                    <w:spacing w:line="240" w:lineRule="auto"/>
                    <w:rPr>
                      <w:rFonts w:ascii="Arial Narrow" w:hAnsi="Arial Narrow" w:cs="Arial"/>
                      <w:b/>
                    </w:rPr>
                  </w:pPr>
                  <w:r w:rsidRPr="002457E6">
                    <w:rPr>
                      <w:rFonts w:ascii="Arial Narrow" w:hAnsi="Arial Narrow" w:cs="Arial"/>
                      <w:b/>
                    </w:rPr>
                    <w:t>LA LOGIQUE DE CONSTRUCTION DU RAP AUX ÉPREUVES D’EXAMEN</w:t>
                  </w:r>
                  <w:r w:rsidRPr="002457E6">
                    <w:rPr>
                      <w:rFonts w:ascii="Arial Narrow" w:hAnsi="Arial Narrow" w:cs="Arial"/>
                      <w:b/>
                    </w:rPr>
                    <w:tab/>
                  </w:r>
                </w:p>
                <w:p w:rsidR="008F5DD5" w:rsidRPr="00693F45" w:rsidRDefault="008F5DD5" w:rsidP="00693F45">
                  <w:pPr>
                    <w:pStyle w:val="ListParagraph"/>
                    <w:numPr>
                      <w:ilvl w:val="2"/>
                      <w:numId w:val="47"/>
                    </w:numPr>
                    <w:tabs>
                      <w:tab w:val="left" w:pos="8789"/>
                    </w:tabs>
                    <w:spacing w:line="240" w:lineRule="auto"/>
                    <w:ind w:left="1418" w:hanging="284"/>
                    <w:rPr>
                      <w:rFonts w:ascii="Arial Narrow" w:hAnsi="Arial Narrow" w:cs="Arial"/>
                    </w:rPr>
                  </w:pPr>
                  <w:r>
                    <w:rPr>
                      <w:rFonts w:ascii="Arial Narrow" w:hAnsi="Arial Narrow" w:cs="Arial"/>
                    </w:rPr>
                    <w:t>d</w:t>
                  </w:r>
                  <w:r w:rsidRPr="00693F45">
                    <w:rPr>
                      <w:rFonts w:ascii="Arial Narrow" w:hAnsi="Arial Narrow" w:cs="Arial"/>
                    </w:rPr>
                    <w:t>es activités 1 et 3 aux épreuves EP1 et EP3</w:t>
                  </w:r>
                </w:p>
                <w:p w:rsidR="008F5DD5" w:rsidRPr="00693F45" w:rsidRDefault="008F5DD5" w:rsidP="00693F45">
                  <w:pPr>
                    <w:pStyle w:val="ListParagraph"/>
                    <w:numPr>
                      <w:ilvl w:val="2"/>
                      <w:numId w:val="47"/>
                    </w:numPr>
                    <w:tabs>
                      <w:tab w:val="left" w:pos="8789"/>
                    </w:tabs>
                    <w:spacing w:line="240" w:lineRule="auto"/>
                    <w:ind w:left="1418" w:hanging="284"/>
                    <w:rPr>
                      <w:rFonts w:ascii="Arial Narrow" w:hAnsi="Arial Narrow" w:cs="Arial"/>
                    </w:rPr>
                  </w:pPr>
                  <w:r>
                    <w:rPr>
                      <w:rFonts w:ascii="Arial Narrow" w:hAnsi="Arial Narrow" w:cs="Arial"/>
                    </w:rPr>
                    <w:t>d</w:t>
                  </w:r>
                  <w:r w:rsidRPr="00693F45">
                    <w:rPr>
                      <w:rFonts w:ascii="Arial Narrow" w:hAnsi="Arial Narrow" w:cs="Arial"/>
                    </w:rPr>
                    <w:t>e l’activité 2 à l’épreuve EP2</w:t>
                  </w:r>
                </w:p>
                <w:p w:rsidR="008F5DD5" w:rsidRPr="005B4D2E" w:rsidRDefault="008F5DD5" w:rsidP="005B4D2E">
                  <w:pPr>
                    <w:shd w:val="clear" w:color="auto" w:fill="1F497D"/>
                    <w:spacing w:before="240" w:after="240" w:line="240" w:lineRule="auto"/>
                    <w:ind w:firstLine="357"/>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L’ORGANISATION DES ENSEIGNEMENTS PROFESSIONNELS</w:t>
                  </w:r>
                </w:p>
                <w:p w:rsidR="008F5DD5" w:rsidRPr="00693F45" w:rsidRDefault="008F5DD5" w:rsidP="00306471">
                  <w:pPr>
                    <w:pStyle w:val="ListParagraph"/>
                    <w:numPr>
                      <w:ilvl w:val="0"/>
                      <w:numId w:val="45"/>
                    </w:numPr>
                    <w:tabs>
                      <w:tab w:val="left" w:pos="8789"/>
                    </w:tabs>
                    <w:spacing w:line="240" w:lineRule="auto"/>
                    <w:rPr>
                      <w:rFonts w:ascii="Arial Narrow" w:hAnsi="Arial Narrow" w:cs="Arial"/>
                      <w:b/>
                    </w:rPr>
                  </w:pPr>
                  <w:r w:rsidRPr="00693F45">
                    <w:rPr>
                      <w:rFonts w:ascii="Arial Narrow" w:hAnsi="Arial Narrow" w:cs="Arial"/>
                      <w:b/>
                    </w:rPr>
                    <w:t>LES PRÉCONISATIONS DES ENSEIGNEMENTS PROFESSIONNELS</w:t>
                  </w:r>
                  <w:r w:rsidRPr="00693F45">
                    <w:rPr>
                      <w:rFonts w:ascii="Arial Narrow" w:hAnsi="Arial Narrow" w:cs="Arial"/>
                      <w:b/>
                    </w:rPr>
                    <w:tab/>
                  </w:r>
                </w:p>
                <w:p w:rsidR="008F5DD5" w:rsidRPr="008274E4" w:rsidRDefault="008F5DD5" w:rsidP="00306471">
                  <w:pPr>
                    <w:pStyle w:val="ListParagraph"/>
                    <w:tabs>
                      <w:tab w:val="left" w:pos="8789"/>
                    </w:tabs>
                    <w:spacing w:line="240" w:lineRule="auto"/>
                    <w:rPr>
                      <w:rFonts w:ascii="Arial Narrow" w:hAnsi="Arial Narrow" w:cs="Arial"/>
                      <w:b/>
                      <w:sz w:val="10"/>
                      <w:szCs w:val="10"/>
                    </w:rPr>
                  </w:pPr>
                  <w:r w:rsidRPr="008274E4">
                    <w:rPr>
                      <w:rFonts w:ascii="Arial Narrow" w:hAnsi="Arial Narrow" w:cs="Arial"/>
                      <w:b/>
                      <w:sz w:val="10"/>
                      <w:szCs w:val="10"/>
                    </w:rPr>
                    <w:t xml:space="preserve"> </w:t>
                  </w:r>
                </w:p>
                <w:p w:rsidR="008F5DD5" w:rsidRPr="00693F45" w:rsidRDefault="008F5DD5" w:rsidP="00306471">
                  <w:pPr>
                    <w:pStyle w:val="ListParagraph"/>
                    <w:numPr>
                      <w:ilvl w:val="0"/>
                      <w:numId w:val="45"/>
                    </w:numPr>
                    <w:tabs>
                      <w:tab w:val="left" w:pos="8789"/>
                    </w:tabs>
                    <w:spacing w:line="240" w:lineRule="auto"/>
                    <w:rPr>
                      <w:rFonts w:ascii="Arial Narrow" w:hAnsi="Arial Narrow" w:cs="Arial"/>
                      <w:b/>
                    </w:rPr>
                  </w:pPr>
                  <w:r w:rsidRPr="00693F45">
                    <w:rPr>
                      <w:rFonts w:ascii="Arial Narrow" w:hAnsi="Arial Narrow" w:cs="Arial"/>
                      <w:b/>
                    </w:rPr>
                    <w:t>LE LIVRET  FORMATION</w:t>
                  </w:r>
                  <w:r>
                    <w:rPr>
                      <w:rFonts w:ascii="Arial Narrow" w:hAnsi="Arial Narrow" w:cs="Arial"/>
                      <w:b/>
                    </w:rPr>
                    <w:t xml:space="preserve"> EN ENTREPRISE</w:t>
                  </w:r>
                </w:p>
                <w:p w:rsidR="008F5DD5" w:rsidRPr="008274E4" w:rsidRDefault="008F5DD5" w:rsidP="00306471">
                  <w:pPr>
                    <w:pStyle w:val="ListParagraph"/>
                    <w:spacing w:line="240" w:lineRule="auto"/>
                    <w:rPr>
                      <w:rFonts w:ascii="Arial Narrow" w:hAnsi="Arial Narrow" w:cs="Arial"/>
                      <w:b/>
                      <w:sz w:val="10"/>
                      <w:szCs w:val="10"/>
                    </w:rPr>
                  </w:pPr>
                  <w:r w:rsidRPr="008274E4">
                    <w:rPr>
                      <w:rFonts w:ascii="Arial Narrow" w:hAnsi="Arial Narrow" w:cs="Arial"/>
                      <w:b/>
                      <w:sz w:val="10"/>
                      <w:szCs w:val="10"/>
                    </w:rPr>
                    <w:t xml:space="preserve"> </w:t>
                  </w:r>
                </w:p>
                <w:p w:rsidR="008F5DD5" w:rsidRPr="00693F45" w:rsidRDefault="008F5DD5" w:rsidP="00306471">
                  <w:pPr>
                    <w:pStyle w:val="ListParagraph"/>
                    <w:numPr>
                      <w:ilvl w:val="0"/>
                      <w:numId w:val="45"/>
                    </w:numPr>
                    <w:tabs>
                      <w:tab w:val="left" w:pos="8789"/>
                    </w:tabs>
                    <w:spacing w:line="240" w:lineRule="auto"/>
                    <w:rPr>
                      <w:rFonts w:ascii="Arial Narrow" w:hAnsi="Arial Narrow" w:cs="Arial"/>
                      <w:b/>
                    </w:rPr>
                  </w:pPr>
                  <w:r w:rsidRPr="00693F45">
                    <w:rPr>
                      <w:rFonts w:ascii="Arial Narrow" w:hAnsi="Arial Narrow" w:cs="Arial"/>
                      <w:b/>
                    </w:rPr>
                    <w:t>LES PRÉCONISATIONS RELATIVES AUX PFMP</w:t>
                  </w:r>
                </w:p>
                <w:p w:rsidR="008F5DD5" w:rsidRPr="005B4D2E" w:rsidRDefault="008F5DD5" w:rsidP="005B4D2E">
                  <w:pPr>
                    <w:shd w:val="clear" w:color="auto" w:fill="1F497D"/>
                    <w:spacing w:before="240" w:after="240" w:line="240" w:lineRule="auto"/>
                    <w:ind w:firstLine="357"/>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LA CONDUITE DE CHARIOTS EN S</w:t>
                  </w:r>
                  <w:r w:rsidRPr="005B4D2E">
                    <w:rPr>
                      <w:rFonts w:ascii="Arial Narrow" w:hAnsi="Arial Narrow" w:cs="Arial"/>
                      <w:b/>
                      <w:color w:val="FFFFFF"/>
                      <w:sz w:val="28"/>
                    </w:rPr>
                    <w:t>É</w:t>
                  </w:r>
                  <w:r w:rsidRPr="005B4D2E">
                    <w:rPr>
                      <w:rFonts w:ascii="Arial Narrow" w:hAnsi="Arial Narrow" w:cs="Arial"/>
                      <w:b/>
                      <w:color w:val="FFFFFF"/>
                      <w:sz w:val="28"/>
                      <w:szCs w:val="28"/>
                    </w:rPr>
                    <w:t>CURIT</w:t>
                  </w:r>
                  <w:r w:rsidRPr="005B4D2E">
                    <w:rPr>
                      <w:rFonts w:ascii="Arial Narrow" w:hAnsi="Arial Narrow" w:cs="Arial"/>
                      <w:b/>
                      <w:color w:val="FFFFFF"/>
                      <w:sz w:val="28"/>
                    </w:rPr>
                    <w:t>É</w:t>
                  </w:r>
                  <w:r w:rsidRPr="005B4D2E">
                    <w:rPr>
                      <w:rFonts w:ascii="Arial Narrow" w:hAnsi="Arial Narrow" w:cs="Arial"/>
                      <w:b/>
                      <w:color w:val="FFFFFF"/>
                      <w:sz w:val="28"/>
                      <w:szCs w:val="28"/>
                    </w:rPr>
                    <w:t xml:space="preserve"> </w:t>
                  </w:r>
                  <w:r w:rsidRPr="005B4D2E">
                    <w:rPr>
                      <w:rFonts w:ascii="Arial Narrow" w:hAnsi="Arial Narrow" w:cs="Arial"/>
                      <w:b/>
                      <w:strike/>
                      <w:color w:val="FFFFFF"/>
                      <w:sz w:val="28"/>
                      <w:szCs w:val="28"/>
                    </w:rPr>
                    <w:t xml:space="preserve"> </w:t>
                  </w:r>
                </w:p>
                <w:p w:rsidR="008F5DD5" w:rsidRDefault="008F5DD5" w:rsidP="00306471">
                  <w:pPr>
                    <w:tabs>
                      <w:tab w:val="left" w:pos="8789"/>
                    </w:tabs>
                    <w:spacing w:line="240" w:lineRule="auto"/>
                    <w:rPr>
                      <w:rFonts w:ascii="Arial Narrow" w:hAnsi="Arial Narrow" w:cs="Arial"/>
                      <w:b/>
                    </w:rPr>
                  </w:pPr>
                  <w:r>
                    <w:rPr>
                      <w:rFonts w:ascii="Arial Narrow" w:hAnsi="Arial Narrow" w:cs="Arial"/>
                      <w:b/>
                    </w:rPr>
                    <w:t xml:space="preserve"> </w:t>
                  </w:r>
                </w:p>
                <w:p w:rsidR="008F5DD5" w:rsidRPr="005B4D2E" w:rsidRDefault="008F5DD5" w:rsidP="005B4D2E">
                  <w:pPr>
                    <w:shd w:val="clear" w:color="auto" w:fill="1F497D"/>
                    <w:spacing w:before="240" w:after="240" w:line="240" w:lineRule="auto"/>
                    <w:ind w:firstLine="357"/>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LE PLATEAU TECHNIQUE</w:t>
                  </w:r>
                </w:p>
                <w:p w:rsidR="008F5DD5" w:rsidRDefault="008F5DD5" w:rsidP="00306471">
                  <w:pPr>
                    <w:tabs>
                      <w:tab w:val="left" w:pos="8789"/>
                    </w:tabs>
                    <w:spacing w:line="240" w:lineRule="auto"/>
                    <w:rPr>
                      <w:rFonts w:ascii="Arial Narrow" w:hAnsi="Arial Narrow" w:cs="Arial"/>
                      <w:b/>
                    </w:rPr>
                  </w:pPr>
                </w:p>
                <w:p w:rsidR="008F5DD5" w:rsidRPr="005B4D2E" w:rsidRDefault="008F5DD5" w:rsidP="005B4D2E">
                  <w:pPr>
                    <w:shd w:val="clear" w:color="auto" w:fill="1F497D"/>
                    <w:spacing w:before="240" w:after="240" w:line="240" w:lineRule="auto"/>
                    <w:ind w:firstLine="357"/>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LES ANNEXES</w:t>
                  </w:r>
                </w:p>
                <w:p w:rsidR="008F5DD5" w:rsidRPr="00693F45" w:rsidRDefault="008F5DD5" w:rsidP="00306471">
                  <w:pPr>
                    <w:tabs>
                      <w:tab w:val="left" w:pos="8222"/>
                    </w:tabs>
                    <w:spacing w:line="240" w:lineRule="auto"/>
                    <w:ind w:left="426"/>
                    <w:contextualSpacing/>
                    <w:rPr>
                      <w:rFonts w:ascii="Arial Narrow" w:hAnsi="Arial Narrow" w:cs="Arial"/>
                    </w:rPr>
                  </w:pPr>
                  <w:r>
                    <w:rPr>
                      <w:rFonts w:ascii="Arial Narrow" w:hAnsi="Arial Narrow" w:cs="Arial"/>
                      <w:b/>
                    </w:rPr>
                    <w:br/>
                  </w:r>
                  <w:r w:rsidRPr="00693F45">
                    <w:rPr>
                      <w:rFonts w:ascii="Arial Narrow" w:hAnsi="Arial Narrow" w:cs="Arial"/>
                    </w:rPr>
                    <w:t xml:space="preserve">Livret </w:t>
                  </w:r>
                  <w:r>
                    <w:rPr>
                      <w:rFonts w:ascii="Arial Narrow" w:hAnsi="Arial Narrow" w:cs="Arial"/>
                    </w:rPr>
                    <w:t>de formation en entreprise</w:t>
                  </w:r>
                  <w:r>
                    <w:rPr>
                      <w:rFonts w:ascii="Arial Narrow" w:hAnsi="Arial Narrow" w:cs="Arial"/>
                    </w:rPr>
                    <w:tab/>
                  </w:r>
                  <w:r w:rsidRPr="00693F45">
                    <w:rPr>
                      <w:rFonts w:ascii="Arial Narrow" w:hAnsi="Arial Narrow" w:cs="Arial"/>
                    </w:rPr>
                    <w:t>annexes 1.1 et 1.2</w:t>
                  </w:r>
                </w:p>
                <w:p w:rsidR="008F5DD5" w:rsidRPr="00693F45" w:rsidRDefault="008F5DD5" w:rsidP="00306471">
                  <w:pPr>
                    <w:tabs>
                      <w:tab w:val="left" w:pos="8789"/>
                    </w:tabs>
                    <w:spacing w:line="240" w:lineRule="auto"/>
                    <w:ind w:firstLine="426"/>
                    <w:contextualSpacing/>
                    <w:rPr>
                      <w:rFonts w:ascii="Arial Narrow" w:hAnsi="Arial Narrow" w:cs="Arial"/>
                    </w:rPr>
                  </w:pPr>
                  <w:r w:rsidRPr="00693F45">
                    <w:rPr>
                      <w:rFonts w:ascii="Arial Narrow" w:hAnsi="Arial Narrow" w:cs="Arial"/>
                    </w:rPr>
                    <w:t>Grille d’évaluation EP1 – Prise en charge des flux entrants et sortants</w:t>
                  </w:r>
                  <w:r w:rsidRPr="00693F45">
                    <w:rPr>
                      <w:rFonts w:ascii="Arial Narrow" w:hAnsi="Arial Narrow" w:cs="Arial"/>
                    </w:rPr>
                    <w:tab/>
                    <w:t>annexe 1.3</w:t>
                  </w:r>
                </w:p>
                <w:p w:rsidR="008F5DD5" w:rsidRPr="00693F45" w:rsidRDefault="008F5DD5" w:rsidP="00306471">
                  <w:pPr>
                    <w:tabs>
                      <w:tab w:val="left" w:pos="8789"/>
                    </w:tabs>
                    <w:spacing w:line="240" w:lineRule="auto"/>
                    <w:ind w:firstLine="426"/>
                    <w:contextualSpacing/>
                    <w:rPr>
                      <w:rFonts w:ascii="Arial Narrow" w:hAnsi="Arial Narrow" w:cs="Arial"/>
                    </w:rPr>
                  </w:pPr>
                  <w:r w:rsidRPr="00693F45">
                    <w:rPr>
                      <w:rFonts w:ascii="Arial Narrow" w:hAnsi="Arial Narrow" w:cs="Arial"/>
                    </w:rPr>
                    <w:t>Durée réglementaire des PFMP</w:t>
                  </w:r>
                  <w:r w:rsidRPr="00693F45">
                    <w:rPr>
                      <w:rFonts w:ascii="Arial Narrow" w:hAnsi="Arial Narrow" w:cs="Arial"/>
                    </w:rPr>
                    <w:tab/>
                    <w:t>annexe 1.4</w:t>
                  </w:r>
                </w:p>
                <w:p w:rsidR="008F5DD5" w:rsidRPr="00693F45" w:rsidRDefault="008F5DD5" w:rsidP="00306471">
                  <w:pPr>
                    <w:tabs>
                      <w:tab w:val="left" w:pos="8789"/>
                    </w:tabs>
                    <w:spacing w:line="240" w:lineRule="auto"/>
                    <w:ind w:firstLine="426"/>
                    <w:contextualSpacing/>
                    <w:rPr>
                      <w:rFonts w:ascii="Arial Narrow" w:hAnsi="Arial Narrow" w:cs="Arial"/>
                    </w:rPr>
                  </w:pPr>
                  <w:r w:rsidRPr="00693F45">
                    <w:rPr>
                      <w:rFonts w:ascii="Arial Narrow" w:hAnsi="Arial Narrow" w:cs="Arial"/>
                    </w:rPr>
                    <w:t xml:space="preserve">Grille d’évaluation EP2 – Conduite de chariots </w:t>
                  </w:r>
                  <w:r>
                    <w:rPr>
                      <w:rFonts w:ascii="Arial Narrow" w:hAnsi="Arial Narrow" w:cs="Arial"/>
                    </w:rPr>
                    <w:t>en sécurité</w:t>
                  </w:r>
                  <w:r w:rsidRPr="00693F45">
                    <w:rPr>
                      <w:rFonts w:ascii="Arial Narrow" w:hAnsi="Arial Narrow" w:cs="Arial"/>
                    </w:rPr>
                    <w:tab/>
                    <w:t>annexe 2.1</w:t>
                  </w:r>
                </w:p>
                <w:p w:rsidR="008F5DD5" w:rsidRDefault="008F5DD5" w:rsidP="00306471">
                  <w:pPr>
                    <w:tabs>
                      <w:tab w:val="left" w:pos="8789"/>
                    </w:tabs>
                    <w:spacing w:line="240" w:lineRule="auto"/>
                    <w:ind w:firstLine="426"/>
                    <w:contextualSpacing/>
                    <w:rPr>
                      <w:rFonts w:ascii="Arial Narrow" w:hAnsi="Arial Narrow" w:cs="Arial"/>
                    </w:rPr>
                  </w:pPr>
                  <w:r w:rsidRPr="00693F45">
                    <w:rPr>
                      <w:rFonts w:ascii="Arial Narrow" w:hAnsi="Arial Narrow" w:cs="Arial"/>
                    </w:rPr>
                    <w:t>Attestation de formation</w:t>
                  </w:r>
                  <w:r>
                    <w:rPr>
                      <w:rFonts w:ascii="Arial Narrow" w:hAnsi="Arial Narrow" w:cs="Arial"/>
                    </w:rPr>
                    <w:t xml:space="preserve"> </w:t>
                  </w:r>
                  <w:r w:rsidRPr="00693F45">
                    <w:rPr>
                      <w:rFonts w:ascii="Arial Narrow" w:hAnsi="Arial Narrow" w:cs="Arial"/>
                    </w:rPr>
                    <w:t xml:space="preserve">– Conduite de chariots </w:t>
                  </w:r>
                  <w:r>
                    <w:rPr>
                      <w:rFonts w:ascii="Arial Narrow" w:hAnsi="Arial Narrow" w:cs="Arial"/>
                    </w:rPr>
                    <w:t>en sécurité</w:t>
                  </w:r>
                  <w:r>
                    <w:rPr>
                      <w:rFonts w:ascii="Arial Narrow" w:hAnsi="Arial Narrow" w:cs="Arial"/>
                    </w:rPr>
                    <w:tab/>
                    <w:t>annexe 2.2</w:t>
                  </w:r>
                </w:p>
                <w:p w:rsidR="008F5DD5" w:rsidRDefault="008F5DD5" w:rsidP="00693F45">
                  <w:pPr>
                    <w:tabs>
                      <w:tab w:val="left" w:pos="8789"/>
                    </w:tabs>
                    <w:spacing w:line="240" w:lineRule="auto"/>
                    <w:ind w:firstLine="426"/>
                    <w:contextualSpacing/>
                    <w:rPr>
                      <w:rFonts w:ascii="Arial Narrow" w:hAnsi="Arial Narrow" w:cs="Arial"/>
                    </w:rPr>
                  </w:pPr>
                  <w:r w:rsidRPr="00693F45">
                    <w:rPr>
                      <w:rFonts w:ascii="Arial Narrow" w:hAnsi="Arial Narrow" w:cs="Arial"/>
                    </w:rPr>
                    <w:t xml:space="preserve">Attestation </w:t>
                  </w:r>
                  <w:r>
                    <w:rPr>
                      <w:rFonts w:ascii="Arial Narrow" w:hAnsi="Arial Narrow" w:cs="Arial"/>
                    </w:rPr>
                    <w:t xml:space="preserve">d’évaluation </w:t>
                  </w:r>
                  <w:r w:rsidRPr="00693F45">
                    <w:rPr>
                      <w:rFonts w:ascii="Arial Narrow" w:hAnsi="Arial Narrow" w:cs="Arial"/>
                    </w:rPr>
                    <w:t xml:space="preserve">– Conduite de chariots </w:t>
                  </w:r>
                  <w:r>
                    <w:rPr>
                      <w:rFonts w:ascii="Arial Narrow" w:hAnsi="Arial Narrow" w:cs="Arial"/>
                    </w:rPr>
                    <w:t>en sécurité</w:t>
                  </w:r>
                  <w:r>
                    <w:rPr>
                      <w:rFonts w:ascii="Arial Narrow" w:hAnsi="Arial Narrow" w:cs="Arial"/>
                    </w:rPr>
                    <w:tab/>
                    <w:t>annexe 2.3</w:t>
                  </w:r>
                </w:p>
                <w:p w:rsidR="008F5DD5" w:rsidRDefault="008F5DD5" w:rsidP="00CD03E6">
                  <w:pPr>
                    <w:tabs>
                      <w:tab w:val="left" w:pos="8789"/>
                    </w:tabs>
                    <w:spacing w:line="240" w:lineRule="auto"/>
                    <w:ind w:firstLine="426"/>
                    <w:contextualSpacing/>
                    <w:rPr>
                      <w:rFonts w:ascii="Arial Narrow" w:hAnsi="Arial Narrow" w:cs="Arial"/>
                    </w:rPr>
                  </w:pPr>
                  <w:r>
                    <w:rPr>
                      <w:rFonts w:ascii="Arial Narrow" w:hAnsi="Arial Narrow" w:cs="Arial"/>
                    </w:rPr>
                    <w:t>Grille d’évaluation EP3 – Étude de situations professionnelles</w:t>
                  </w:r>
                  <w:r>
                    <w:rPr>
                      <w:rFonts w:ascii="Arial Narrow" w:hAnsi="Arial Narrow" w:cs="Arial"/>
                    </w:rPr>
                    <w:tab/>
                    <w:t>annexe 3.1</w:t>
                  </w:r>
                </w:p>
                <w:p w:rsidR="008F5DD5" w:rsidRDefault="008F5DD5" w:rsidP="00693F45">
                  <w:pPr>
                    <w:tabs>
                      <w:tab w:val="left" w:pos="8789"/>
                    </w:tabs>
                    <w:spacing w:line="240" w:lineRule="auto"/>
                    <w:ind w:firstLine="426"/>
                    <w:contextualSpacing/>
                    <w:rPr>
                      <w:rFonts w:ascii="Arial Narrow" w:hAnsi="Arial Narrow" w:cs="Arial"/>
                    </w:rPr>
                  </w:pPr>
                  <w:r>
                    <w:rPr>
                      <w:rFonts w:ascii="Arial Narrow" w:hAnsi="Arial Narrow" w:cs="Arial"/>
                    </w:rPr>
                    <w:t>Exemple de trame pour la fiche EP3 (situation/partie 1 – environnement économique et juridique)</w:t>
                  </w:r>
                  <w:r>
                    <w:rPr>
                      <w:rFonts w:ascii="Arial Narrow" w:hAnsi="Arial Narrow" w:cs="Arial"/>
                    </w:rPr>
                    <w:tab/>
                    <w:t>annexe 3.2</w:t>
                  </w:r>
                </w:p>
                <w:p w:rsidR="008F5DD5" w:rsidRDefault="008F5DD5" w:rsidP="00693F45">
                  <w:pPr>
                    <w:tabs>
                      <w:tab w:val="left" w:pos="8789"/>
                    </w:tabs>
                    <w:spacing w:line="240" w:lineRule="auto"/>
                    <w:ind w:firstLine="426"/>
                    <w:contextualSpacing/>
                    <w:rPr>
                      <w:rFonts w:ascii="Arial Narrow" w:hAnsi="Arial Narrow" w:cs="Arial"/>
                    </w:rPr>
                  </w:pPr>
                </w:p>
                <w:p w:rsidR="008F5DD5" w:rsidRDefault="008F5DD5" w:rsidP="00306471">
                  <w:pPr>
                    <w:tabs>
                      <w:tab w:val="left" w:pos="8789"/>
                    </w:tabs>
                    <w:spacing w:line="240" w:lineRule="auto"/>
                    <w:ind w:firstLine="426"/>
                    <w:contextualSpacing/>
                    <w:rPr>
                      <w:rFonts w:ascii="Arial Narrow" w:hAnsi="Arial Narrow" w:cs="Arial"/>
                    </w:rPr>
                  </w:pPr>
                </w:p>
                <w:p w:rsidR="008F5DD5" w:rsidRPr="00693F45" w:rsidRDefault="008F5DD5" w:rsidP="00306471">
                  <w:pPr>
                    <w:tabs>
                      <w:tab w:val="left" w:pos="8789"/>
                    </w:tabs>
                    <w:spacing w:line="240" w:lineRule="auto"/>
                    <w:ind w:firstLine="426"/>
                    <w:contextualSpacing/>
                    <w:rPr>
                      <w:rFonts w:ascii="Arial Narrow" w:hAnsi="Arial Narrow" w:cs="Arial"/>
                    </w:rPr>
                  </w:pPr>
                </w:p>
                <w:p w:rsidR="008F5DD5" w:rsidRPr="00306471" w:rsidRDefault="008F5DD5" w:rsidP="00306471">
                  <w:pPr>
                    <w:tabs>
                      <w:tab w:val="left" w:pos="8789"/>
                    </w:tabs>
                    <w:spacing w:line="240" w:lineRule="auto"/>
                    <w:ind w:firstLine="426"/>
                    <w:contextualSpacing/>
                    <w:rPr>
                      <w:rFonts w:ascii="Arial Narrow" w:hAnsi="Arial Narrow" w:cs="Arial"/>
                      <w:b/>
                    </w:rPr>
                  </w:pPr>
                </w:p>
              </w:txbxContent>
            </v:textbox>
          </v:shape>
        </w:pict>
      </w: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pPr>
    </w:p>
    <w:p w:rsidR="008F5DD5" w:rsidRDefault="008F5DD5">
      <w:pPr>
        <w:spacing w:after="0" w:line="240" w:lineRule="auto"/>
        <w:rPr>
          <w:rFonts w:ascii="Cambria" w:hAnsi="Cambria"/>
          <w:b/>
          <w:bCs/>
          <w:i/>
          <w:iCs/>
          <w:sz w:val="28"/>
          <w:szCs w:val="28"/>
        </w:rPr>
      </w:pPr>
      <w:r>
        <w:br w:type="page"/>
      </w:r>
    </w:p>
    <w:p w:rsidR="008F5DD5" w:rsidRPr="008A78F6" w:rsidRDefault="008F5DD5" w:rsidP="005C41C7">
      <w:pPr>
        <w:pStyle w:val="Heading2"/>
        <w:pBdr>
          <w:top w:val="single" w:sz="4" w:space="1" w:color="auto"/>
          <w:left w:val="single" w:sz="4" w:space="4" w:color="auto"/>
          <w:bottom w:val="single" w:sz="4" w:space="1" w:color="auto"/>
          <w:right w:val="single" w:sz="4" w:space="4" w:color="auto"/>
        </w:pBdr>
        <w:shd w:val="clear" w:color="auto" w:fill="365F91"/>
        <w:jc w:val="center"/>
        <w:rPr>
          <w:rFonts w:ascii="Arial" w:hAnsi="Arial" w:cs="Arial"/>
          <w:i w:val="0"/>
          <w:color w:val="FFFFFF"/>
          <w:sz w:val="32"/>
          <w:szCs w:val="32"/>
        </w:rPr>
      </w:pPr>
      <w:r w:rsidRPr="008A78F6">
        <w:rPr>
          <w:rFonts w:ascii="Arial" w:hAnsi="Arial" w:cs="Arial"/>
          <w:i w:val="0"/>
          <w:color w:val="FFFFFF"/>
          <w:sz w:val="32"/>
          <w:szCs w:val="32"/>
        </w:rPr>
        <w:t xml:space="preserve">LE RÉFÉRENTIEL </w:t>
      </w:r>
    </w:p>
    <w:p w:rsidR="008F5DD5" w:rsidRDefault="008F5DD5" w:rsidP="005C41C7">
      <w:pPr>
        <w:pStyle w:val="Heading2"/>
        <w:ind w:left="720"/>
        <w:rPr>
          <w:rFonts w:ascii="Arial" w:hAnsi="Arial" w:cs="Arial"/>
          <w:i w:val="0"/>
          <w:sz w:val="22"/>
          <w:szCs w:val="22"/>
        </w:rPr>
      </w:pPr>
    </w:p>
    <w:p w:rsidR="008F5DD5" w:rsidRPr="009E1206" w:rsidRDefault="008F5DD5" w:rsidP="005C41C7">
      <w:pPr>
        <w:pStyle w:val="Heading2"/>
        <w:numPr>
          <w:ilvl w:val="0"/>
          <w:numId w:val="1"/>
        </w:numPr>
        <w:ind w:left="426" w:hanging="426"/>
        <w:rPr>
          <w:rFonts w:ascii="Arial Narrow" w:hAnsi="Arial Narrow" w:cs="Arial"/>
          <w:i w:val="0"/>
          <w:caps/>
          <w:color w:val="365F91"/>
          <w:u w:val="single"/>
        </w:rPr>
      </w:pPr>
      <w:r w:rsidRPr="009E1206">
        <w:rPr>
          <w:rFonts w:ascii="Arial Narrow" w:hAnsi="Arial Narrow" w:cs="Arial"/>
          <w:i w:val="0"/>
          <w:caps/>
          <w:color w:val="365F91"/>
          <w:u w:val="single"/>
        </w:rPr>
        <w:t>Le CAP OPÉRATEUR/OPÉRATRICE LOGISTIQUE</w:t>
      </w:r>
      <w:r w:rsidRPr="009E1206">
        <w:rPr>
          <w:rFonts w:ascii="Arial Narrow" w:hAnsi="Arial Narrow" w:cs="Arial"/>
          <w:i w:val="0"/>
          <w:caps/>
          <w:color w:val="365F91"/>
        </w:rPr>
        <w:t xml:space="preserve"> : </w:t>
      </w:r>
      <w:r w:rsidRPr="009E1206">
        <w:rPr>
          <w:rFonts w:ascii="Arial Narrow" w:hAnsi="Arial Narrow" w:cs="Arial"/>
          <w:i w:val="0"/>
          <w:caps/>
          <w:color w:val="365F91"/>
          <w:u w:val="single"/>
        </w:rPr>
        <w:t>TROIS ACTIVITÉS</w:t>
      </w:r>
    </w:p>
    <w:p w:rsidR="008F5DD5" w:rsidRPr="009E1206" w:rsidRDefault="008F5DD5" w:rsidP="005C41C7">
      <w:pPr>
        <w:rPr>
          <w:rFonts w:ascii="Arial Narrow" w:hAnsi="Arial Narrow"/>
        </w:rPr>
      </w:pPr>
    </w:p>
    <w:p w:rsidR="008F5DD5" w:rsidRPr="009E1206" w:rsidRDefault="008F5DD5">
      <w:pPr>
        <w:rPr>
          <w:rFonts w:ascii="Arial Narrow" w:hAnsi="Arial Narrow" w:cs="Arial"/>
        </w:rPr>
      </w:pPr>
      <w:r w:rsidRPr="009E1206">
        <w:rPr>
          <w:rFonts w:ascii="Arial Narrow" w:hAnsi="Arial Narrow" w:cs="Arial"/>
        </w:rPr>
        <w:t>Le référentiel du CAP Opérateur/Opératrice logistique se décompose en trois activités :</w:t>
      </w:r>
    </w:p>
    <w:p w:rsidR="008F5DD5" w:rsidRPr="00577A55" w:rsidRDefault="008F5DD5" w:rsidP="00577A55">
      <w:pPr>
        <w:rPr>
          <w:rFonts w:ascii="Arial" w:hAnsi="Arial" w:cs="Arial"/>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104" o:spid="_x0000_s1029" type="#_x0000_t75" style="position:absolute;margin-left:150.95pt;margin-top:15.1pt;width:299.5pt;height:207.85pt;z-index:251640832;visibility:visible;mso-wrap-distance-left:35.88pt;mso-wrap-distance-right:31.35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">
            <v:imagedata r:id="rId7" o:title=""/>
            <o:lock v:ext="edit" aspectratio="f"/>
            <w10:wrap type="square"/>
          </v:shape>
        </w:pict>
      </w:r>
      <w:r>
        <w:rPr>
          <w:rFonts w:ascii="Arial" w:hAnsi="Arial" w:cs="Arial"/>
        </w:rPr>
        <w:tab/>
      </w:r>
    </w:p>
    <w:p w:rsidR="008F5DD5" w:rsidRDefault="008F5DD5">
      <w:pPr>
        <w:rPr>
          <w:rFonts w:ascii="Arial" w:hAnsi="Arial" w:cs="Arial"/>
        </w:rPr>
      </w:pPr>
      <w:r>
        <w:rPr>
          <w:noProof/>
          <w:lang w:eastAsia="fr-FR"/>
        </w:rPr>
        <w:pict>
          <v:rect id="Rectangle 412" o:spid="_x0000_s1030" style="position:absolute;margin-left:41.2pt;margin-top:155.65pt;width:49.3pt;height:184pt;z-index:251641856;visibility:visible;mso-position-horizontal-relative:margin;mso-position-vertical-relative:margin" wrapcoords="-327 -88 -327 21512 21927 21512 21927 -88 -327 -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" o:allowincell="f" fillcolor="#8aabd3" strokecolor="#1f497d">
            <v:fill color2="#d6e2f0" rotate="t" angle="135" colors="0 #9ab5e4;.5 #c2d1ed;1 #e1e8f5" focus="100%" type="gradient"/>
            <v:textbox style="layout-flow:vertical;mso-layout-flow-alt:bottom-to-top">
              <w:txbxContent>
                <w:p w:rsidR="008F5DD5" w:rsidRPr="005B4D2E" w:rsidRDefault="008F5DD5">
                  <w:pPr>
                    <w:jc w:val="center"/>
                    <w:rPr>
                      <w:rFonts w:ascii="Arial" w:hAnsi="Arial" w:cs="Arial"/>
                      <w:b/>
                      <w:color w:val="1F497D"/>
                      <w:sz w:val="24"/>
                      <w:szCs w:val="24"/>
                    </w:rPr>
                  </w:pPr>
                  <w:r w:rsidRPr="005B4D2E">
                    <w:rPr>
                      <w:rFonts w:ascii="Arial" w:hAnsi="Arial" w:cs="Arial"/>
                      <w:b/>
                      <w:color w:val="1F497D"/>
                      <w:sz w:val="24"/>
                      <w:szCs w:val="24"/>
                    </w:rPr>
                    <w:t>CAP OPÉRATEUR /  OPÉRATRICE LOGISTIQUE</w:t>
                  </w:r>
                </w:p>
                <w:p w:rsidR="008F5DD5" w:rsidRDefault="008F5DD5">
                  <w:pPr>
                    <w:spacing w:after="0" w:line="240" w:lineRule="auto"/>
                    <w:rPr>
                      <w:sz w:val="2"/>
                      <w:szCs w:val="2"/>
                    </w:rPr>
                  </w:pPr>
                </w:p>
              </w:txbxContent>
            </v:textbox>
            <w10:wrap type="tight" anchorx="margin" anchory="margin"/>
          </v:rect>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4" o:spid="_x0000_s1031" type="#_x0000_t13" style="position:absolute;margin-left:90.4pt;margin-top:75.1pt;width:50.1pt;height:34.4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" adj="14175" fillcolor="#8aabd3" strokecolor="#243f60">
            <v:fill color2="#d6e2f0" rotate="t" angle="90" colors="0 #9ab5e4;.5 #c2d1ed;1 #e1e8f5" focus="100%" type="gradient"/>
          </v:shape>
        </w:pict>
      </w:r>
      <w:r>
        <w:rPr>
          <w:rFonts w:ascii="Arial" w:hAnsi="Arial" w:cs="Arial"/>
        </w:rPr>
        <w:br w:type="textWrapping" w:clear="all"/>
      </w:r>
      <w:r>
        <w:rPr>
          <w:rFonts w:ascii="Arial" w:hAnsi="Arial" w:cs="Arial"/>
        </w:rPr>
        <w:tab/>
      </w:r>
      <w:r>
        <w:rPr>
          <w:rFonts w:ascii="Arial" w:hAnsi="Arial" w:cs="Arial"/>
        </w:rPr>
        <w:tab/>
      </w:r>
    </w:p>
    <w:p w:rsidR="008F5DD5" w:rsidRPr="009E1206" w:rsidRDefault="008F5DD5" w:rsidP="000041D7">
      <w:pPr>
        <w:rPr>
          <w:rFonts w:ascii="Arial Narrow" w:hAnsi="Arial Narrow" w:cs="Arial"/>
        </w:rPr>
      </w:pPr>
    </w:p>
    <w:p w:rsidR="008F5DD5" w:rsidRPr="009E1206" w:rsidRDefault="008F5DD5" w:rsidP="003036D3">
      <w:pPr>
        <w:jc w:val="both"/>
        <w:rPr>
          <w:rFonts w:ascii="Arial Narrow" w:hAnsi="Arial Narrow" w:cs="Arial"/>
        </w:rPr>
      </w:pPr>
      <w:r w:rsidRPr="009E1206">
        <w:rPr>
          <w:rFonts w:ascii="Arial Narrow" w:hAnsi="Arial Narrow" w:cs="Arial"/>
        </w:rPr>
        <w:t>L’articulation de chaque activité nécessite une mise en évidence des  compétences et comportements professionnels à acquérir par les apprenants et savoirs associés qu’ils devront mobiliser.</w:t>
      </w:r>
    </w:p>
    <w:p w:rsidR="008F5DD5" w:rsidRPr="009E1206" w:rsidRDefault="008F5DD5" w:rsidP="001550C1">
      <w:pPr>
        <w:rPr>
          <w:rFonts w:ascii="Arial Narrow" w:hAnsi="Arial Narrow" w:cs="Arial"/>
        </w:rPr>
      </w:pPr>
      <w:r w:rsidRPr="009E1206">
        <w:rPr>
          <w:rFonts w:ascii="Arial Narrow" w:hAnsi="Arial Narrow" w:cs="Arial"/>
        </w:rPr>
        <w:br/>
      </w:r>
    </w:p>
    <w:p w:rsidR="008F5DD5" w:rsidRPr="009E1206" w:rsidRDefault="008F5DD5" w:rsidP="00D17E5C">
      <w:pPr>
        <w:numPr>
          <w:ilvl w:val="0"/>
          <w:numId w:val="1"/>
        </w:numPr>
        <w:ind w:left="426" w:hanging="426"/>
        <w:rPr>
          <w:rFonts w:ascii="Arial Narrow" w:hAnsi="Arial Narrow" w:cs="Arial"/>
          <w:b/>
          <w:caps/>
          <w:color w:val="365F91"/>
          <w:sz w:val="28"/>
          <w:szCs w:val="28"/>
          <w:u w:val="single"/>
        </w:rPr>
      </w:pPr>
      <w:r w:rsidRPr="009E1206">
        <w:rPr>
          <w:rFonts w:ascii="Arial Narrow" w:hAnsi="Arial Narrow" w:cs="Arial"/>
          <w:b/>
          <w:caps/>
          <w:color w:val="365F91"/>
          <w:sz w:val="28"/>
          <w:szCs w:val="28"/>
          <w:u w:val="single"/>
        </w:rPr>
        <w:t>La logique de construction du RÉFÉRENTIEL</w:t>
      </w:r>
      <w:r w:rsidRPr="009E1206">
        <w:rPr>
          <w:rFonts w:ascii="Arial Narrow" w:hAnsi="Arial Narrow" w:cs="Arial"/>
          <w:b/>
          <w:caps/>
          <w:color w:val="365F91"/>
          <w:sz w:val="28"/>
          <w:szCs w:val="28"/>
        </w:rPr>
        <w:t xml:space="preserve"> : </w:t>
      </w:r>
      <w:r w:rsidRPr="009E1206">
        <w:rPr>
          <w:rFonts w:ascii="Arial Narrow" w:hAnsi="Arial Narrow" w:cs="Arial"/>
          <w:b/>
          <w:caps/>
          <w:color w:val="365F91"/>
          <w:sz w:val="28"/>
          <w:szCs w:val="28"/>
          <w:u w:val="single"/>
        </w:rPr>
        <w:t xml:space="preserve">des ACTIVITÉS professionnelles au RÉFÉRENTIEL de Certification </w:t>
      </w:r>
    </w:p>
    <w:p w:rsidR="008F5DD5" w:rsidRPr="009E1206" w:rsidRDefault="008F5DD5" w:rsidP="00A904A7">
      <w:pPr>
        <w:pStyle w:val="ListParagraph"/>
        <w:numPr>
          <w:ilvl w:val="0"/>
          <w:numId w:val="27"/>
        </w:numPr>
        <w:rPr>
          <w:rFonts w:ascii="Arial Narrow" w:hAnsi="Arial Narrow" w:cs="Arial"/>
          <w:b/>
          <w:sz w:val="24"/>
          <w:szCs w:val="24"/>
        </w:rPr>
      </w:pPr>
      <w:r w:rsidRPr="009E1206">
        <w:rPr>
          <w:rFonts w:ascii="Arial Narrow" w:hAnsi="Arial Narrow" w:cs="Arial"/>
          <w:b/>
          <w:sz w:val="24"/>
          <w:szCs w:val="24"/>
        </w:rPr>
        <w:t>3 activités, 3 groupes de compétences et 5 savoirs associés mobilisés.</w:t>
      </w:r>
    </w:p>
    <w:p w:rsidR="008F5DD5" w:rsidRPr="009E1206" w:rsidRDefault="008F5DD5" w:rsidP="00381524">
      <w:pPr>
        <w:spacing w:line="240" w:lineRule="auto"/>
        <w:contextualSpacing/>
        <w:rPr>
          <w:rFonts w:ascii="Arial Narrow" w:hAnsi="Arial Narrow" w:cs="Arial"/>
        </w:rPr>
      </w:pPr>
    </w:p>
    <w:p w:rsidR="008F5DD5" w:rsidRPr="009E1206" w:rsidRDefault="008F5DD5" w:rsidP="00381524">
      <w:pPr>
        <w:spacing w:line="240" w:lineRule="auto"/>
        <w:contextualSpacing/>
        <w:rPr>
          <w:rFonts w:ascii="Arial Narrow" w:hAnsi="Arial Narrow" w:cs="Arial"/>
        </w:rPr>
      </w:pPr>
      <w:r w:rsidRPr="009E1206">
        <w:rPr>
          <w:rFonts w:ascii="Arial Narrow" w:hAnsi="Arial Narrow" w:cs="Arial"/>
        </w:rPr>
        <w:t>Chaque activité se décompose en :</w:t>
      </w:r>
    </w:p>
    <w:p w:rsidR="008F5DD5" w:rsidRPr="009E1206" w:rsidRDefault="008F5DD5" w:rsidP="0085177E">
      <w:pPr>
        <w:numPr>
          <w:ilvl w:val="0"/>
          <w:numId w:val="2"/>
        </w:numPr>
        <w:spacing w:line="240" w:lineRule="auto"/>
        <w:contextualSpacing/>
        <w:rPr>
          <w:rFonts w:ascii="Arial Narrow" w:hAnsi="Arial Narrow" w:cs="Arial"/>
        </w:rPr>
      </w:pPr>
      <w:r w:rsidRPr="009E1206">
        <w:rPr>
          <w:rFonts w:ascii="Arial Narrow" w:hAnsi="Arial Narrow" w:cs="Arial"/>
        </w:rPr>
        <w:t>compétences spécifiques,</w:t>
      </w:r>
    </w:p>
    <w:p w:rsidR="008F5DD5" w:rsidRPr="009E1206" w:rsidRDefault="008F5DD5" w:rsidP="0085177E">
      <w:pPr>
        <w:numPr>
          <w:ilvl w:val="0"/>
          <w:numId w:val="2"/>
        </w:numPr>
        <w:spacing w:line="240" w:lineRule="auto"/>
        <w:contextualSpacing/>
        <w:rPr>
          <w:rFonts w:ascii="Arial Narrow" w:hAnsi="Arial Narrow" w:cs="Arial"/>
          <w:bCs/>
        </w:rPr>
      </w:pPr>
      <w:r w:rsidRPr="009E1206">
        <w:rPr>
          <w:rFonts w:ascii="Arial Narrow" w:hAnsi="Arial Narrow" w:cs="Arial"/>
          <w:bCs/>
        </w:rPr>
        <w:t>compétences transversales,</w:t>
      </w:r>
    </w:p>
    <w:p w:rsidR="008F5DD5" w:rsidRPr="009E1206" w:rsidRDefault="008F5DD5" w:rsidP="0085177E">
      <w:pPr>
        <w:numPr>
          <w:ilvl w:val="0"/>
          <w:numId w:val="2"/>
        </w:numPr>
        <w:spacing w:line="240" w:lineRule="auto"/>
        <w:contextualSpacing/>
        <w:rPr>
          <w:rFonts w:ascii="Arial Narrow" w:hAnsi="Arial Narrow" w:cs="Arial"/>
          <w:bCs/>
        </w:rPr>
      </w:pPr>
      <w:r w:rsidRPr="009E1206">
        <w:rPr>
          <w:rFonts w:ascii="Arial Narrow" w:hAnsi="Arial Narrow" w:cs="Arial"/>
          <w:bCs/>
        </w:rPr>
        <w:t>savoirs associés spécifiques,</w:t>
      </w:r>
    </w:p>
    <w:p w:rsidR="008F5DD5" w:rsidRPr="009E1206" w:rsidRDefault="008F5DD5" w:rsidP="0085177E">
      <w:pPr>
        <w:numPr>
          <w:ilvl w:val="0"/>
          <w:numId w:val="2"/>
        </w:numPr>
        <w:spacing w:line="240" w:lineRule="auto"/>
        <w:contextualSpacing/>
        <w:rPr>
          <w:rFonts w:ascii="Arial Narrow" w:hAnsi="Arial Narrow" w:cs="Arial"/>
        </w:rPr>
      </w:pPr>
      <w:r w:rsidRPr="009E1206">
        <w:rPr>
          <w:rFonts w:ascii="Arial Narrow" w:hAnsi="Arial Narrow" w:cs="Arial"/>
          <w:bCs/>
        </w:rPr>
        <w:t>savoirs associés communs transversaux.</w:t>
      </w:r>
    </w:p>
    <w:p w:rsidR="008F5DD5" w:rsidRPr="009E1206" w:rsidRDefault="008F5DD5" w:rsidP="0085177E">
      <w:pPr>
        <w:spacing w:line="240" w:lineRule="auto"/>
        <w:contextualSpacing/>
        <w:rPr>
          <w:rFonts w:ascii="Arial Narrow" w:hAnsi="Arial Narrow" w:cs="Arial"/>
          <w:bCs/>
        </w:rPr>
      </w:pPr>
    </w:p>
    <w:p w:rsidR="008F5DD5" w:rsidRPr="009E1206" w:rsidRDefault="008F5DD5" w:rsidP="0085177E">
      <w:pPr>
        <w:spacing w:line="240" w:lineRule="auto"/>
        <w:contextualSpacing/>
        <w:rPr>
          <w:rFonts w:ascii="Arial Narrow" w:hAnsi="Arial Narrow" w:cs="Arial"/>
          <w:bCs/>
        </w:rPr>
      </w:pPr>
    </w:p>
    <w:p w:rsidR="008F5DD5" w:rsidRDefault="008F5DD5" w:rsidP="00B41D36">
      <w:pPr>
        <w:spacing w:line="240" w:lineRule="auto"/>
        <w:contextualSpacing/>
        <w:jc w:val="both"/>
        <w:rPr>
          <w:rFonts w:ascii="Arial Narrow" w:hAnsi="Arial Narrow" w:cs="Arial"/>
          <w:bCs/>
        </w:rPr>
      </w:pPr>
      <w:r w:rsidRPr="009E1206">
        <w:rPr>
          <w:rFonts w:ascii="Arial Narrow" w:hAnsi="Arial Narrow" w:cs="Arial"/>
          <w:bCs/>
        </w:rPr>
        <w:t>Les comportements professionnels spécifiques ou transversaux sont mentionnés dans le référentiel de certification et associés à chaque groupe de compétences. Ces derniers doivent être développés au travers des scénarios pédagogiques.</w:t>
      </w:r>
    </w:p>
    <w:p w:rsidR="008F5DD5" w:rsidRPr="009E1206" w:rsidRDefault="008F5DD5" w:rsidP="00B41D36">
      <w:pPr>
        <w:spacing w:line="240" w:lineRule="auto"/>
        <w:contextualSpacing/>
        <w:jc w:val="both"/>
        <w:rPr>
          <w:rFonts w:ascii="Arial Narrow" w:hAnsi="Arial Narrow" w:cs="Arial"/>
          <w:bCs/>
        </w:rPr>
      </w:pPr>
    </w:p>
    <w:p w:rsidR="008F5DD5" w:rsidRPr="008274E4" w:rsidRDefault="008F5DD5" w:rsidP="00B41D36">
      <w:pPr>
        <w:rPr>
          <w:rFonts w:ascii="Arial Narrow" w:hAnsi="Arial Narrow" w:cs="Arial"/>
          <w:smallCaps/>
          <w:color w:val="1F497D"/>
          <w:sz w:val="24"/>
          <w:szCs w:val="24"/>
        </w:rPr>
      </w:pPr>
      <w:r w:rsidRPr="008274E4">
        <w:rPr>
          <w:rFonts w:ascii="Arial Narrow" w:hAnsi="Arial Narrow" w:cs="Arial"/>
          <w:b/>
          <w:smallCaps/>
          <w:color w:val="1F497D"/>
          <w:sz w:val="24"/>
          <w:szCs w:val="24"/>
          <w:u w:val="single"/>
        </w:rPr>
        <w:t>ACTIVITÉ 1</w:t>
      </w:r>
      <w:r w:rsidRPr="008274E4">
        <w:rPr>
          <w:rFonts w:ascii="Arial Narrow" w:hAnsi="Arial Narrow" w:cs="Arial"/>
          <w:b/>
          <w:smallCaps/>
          <w:color w:val="1F497D"/>
          <w:sz w:val="24"/>
          <w:szCs w:val="24"/>
        </w:rPr>
        <w:t xml:space="preserve"> : </w:t>
      </w:r>
      <w:r w:rsidRPr="008274E4">
        <w:rPr>
          <w:rFonts w:ascii="Arial Narrow" w:hAnsi="Arial Narrow" w:cs="Arial"/>
          <w:b/>
          <w:smallCaps/>
          <w:color w:val="1F497D"/>
          <w:sz w:val="24"/>
          <w:szCs w:val="24"/>
          <w:u w:val="single"/>
        </w:rPr>
        <w:t>LA PRISE EN CHARGE DES FLUX ENTRANTS</w:t>
      </w:r>
      <w:r w:rsidRPr="008274E4">
        <w:rPr>
          <w:rFonts w:ascii="Arial Narrow" w:hAnsi="Arial Narrow" w:cs="Arial"/>
          <w:smallCaps/>
          <w:color w:val="1F497D"/>
          <w:sz w:val="24"/>
          <w:szCs w:val="24"/>
        </w:rPr>
        <w:t xml:space="preserve"> </w:t>
      </w:r>
    </w:p>
    <w:p w:rsidR="008F5DD5" w:rsidRPr="00EF28FC" w:rsidRDefault="008F5DD5" w:rsidP="00DD5938">
      <w:pPr>
        <w:jc w:val="center"/>
        <w:rPr>
          <w:rFonts w:ascii="Arial" w:hAnsi="Arial" w:cs="Arial"/>
        </w:rPr>
      </w:pPr>
      <w:r>
        <w:rPr>
          <w:noProof/>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2" type="#_x0000_t93" style="position:absolute;left:0;text-align:left;margin-left:233.25pt;margin-top:461.7pt;width:37.85pt;height:31.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" adj="13468" fillcolor="#dce6f2">
            <v:fill color2="#4f81bd" angle="45" focus="100%" type="gradient"/>
          </v:shape>
        </w:pict>
      </w:r>
      <w:r w:rsidRPr="00B0774A">
        <w:rPr>
          <w:noProof/>
          <w:lang w:eastAsia="fr-FR"/>
        </w:rPr>
        <w:pict>
          <v:shape id="Image 9" o:spid="_x0000_i1025" type="#_x0000_t75" style="width:508.5pt;height:456pt;visibility:visible">
            <v:imagedata r:id="rId8" o:title=""/>
          </v:shape>
        </w:pict>
      </w:r>
    </w:p>
    <w:p w:rsidR="008F5DD5" w:rsidRDefault="008F5DD5" w:rsidP="00DD5938">
      <w:pPr>
        <w:jc w:val="center"/>
        <w:rPr>
          <w:rFonts w:ascii="Arial" w:hAnsi="Arial" w:cs="Arial"/>
        </w:rPr>
      </w:pPr>
    </w:p>
    <w:p w:rsidR="008F5DD5" w:rsidRPr="00EF28FC" w:rsidRDefault="008F5DD5" w:rsidP="00DD5938">
      <w:pPr>
        <w:jc w:val="center"/>
        <w:rPr>
          <w:rFonts w:ascii="Arial" w:hAnsi="Arial" w:cs="Arial"/>
        </w:rPr>
      </w:pPr>
      <w:r>
        <w:rPr>
          <w:noProof/>
          <w:lang w:eastAsia="fr-FR"/>
        </w:rPr>
        <w:pict>
          <v:shape id="_x0000_s1033" type="#_x0000_t202" style="position:absolute;left:0;text-align:left;margin-left:4.9pt;margin-top:16.75pt;width:495pt;height:148.8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" strokeweight="1.5pt">
            <v:textbox style="mso-fit-shape-to-text:t">
              <w:txbxContent>
                <w:p w:rsidR="008F5DD5" w:rsidRPr="005F42E1" w:rsidRDefault="008F5DD5" w:rsidP="00D17E5C">
                  <w:pPr>
                    <w:spacing w:line="240" w:lineRule="auto"/>
                    <w:contextualSpacing/>
                    <w:jc w:val="center"/>
                    <w:rPr>
                      <w:rFonts w:ascii="Arial Narrow" w:hAnsi="Arial Narrow"/>
                      <w:b/>
                    </w:rPr>
                  </w:pPr>
                  <w:r w:rsidRPr="005F42E1">
                    <w:rPr>
                      <w:rFonts w:ascii="Arial Narrow" w:hAnsi="Arial Narrow"/>
                      <w:b/>
                    </w:rPr>
                    <w:t>Résultats attendus</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conducteurs/trices sont accueillis/ies dans le respect des consignes et procédures définies par l’entreprise,</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informations nécessaires à son activité sont identifiées dans les documents fournis.</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 matériel adéquat est utilisé dans les conditions de sécurité prévues sur le site.</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La saisie sans erreur des informations liées au mouvement de stocks.</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contrôles sur la livraison sont effectués de façon rigoureuse, conformément aux procédures qualité en vigueur quand elles existent.</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anomalies et les difficultés rencontrées sont transmises au responsable hiérarchique.</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L’ensemble des opérations de manutention (déchargement, réception, dégroupage et reconditionnement) est effectué dans le respect des principes de prévention des risques professionnels, et des consignes de sécurité du site.</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La marchandise est transférée et affectée au bon emplacement dans des conditions de sécurité adaptées.</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zones de réception et de stockage sont entretenues et remises en état.</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déchets sont triés et valorisés.</w:t>
                  </w:r>
                </w:p>
                <w:p w:rsidR="008F5DD5" w:rsidRPr="00D17E5C" w:rsidRDefault="008F5DD5" w:rsidP="00D17E5C">
                  <w:pPr>
                    <w:numPr>
                      <w:ilvl w:val="0"/>
                      <w:numId w:val="24"/>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règles relatives à la sécurité et aux économies d’efforts sont respectées.</w:t>
                  </w:r>
                </w:p>
              </w:txbxContent>
            </v:textbox>
          </v:shape>
        </w:pict>
      </w:r>
      <w:r>
        <w:rPr>
          <w:rFonts w:ascii="Arial" w:hAnsi="Arial" w:cs="Arial"/>
        </w:rPr>
        <w:br/>
      </w: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Default="008F5DD5">
      <w:pPr>
        <w:spacing w:after="0" w:line="240" w:lineRule="auto"/>
        <w:rPr>
          <w:rFonts w:ascii="Arial" w:hAnsi="Arial" w:cs="Arial"/>
          <w:b/>
          <w:u w:val="single"/>
        </w:rPr>
      </w:pPr>
      <w:r>
        <w:rPr>
          <w:rFonts w:ascii="Arial" w:hAnsi="Arial" w:cs="Arial"/>
          <w:b/>
          <w:u w:val="single"/>
        </w:rPr>
        <w:br w:type="page"/>
      </w:r>
    </w:p>
    <w:p w:rsidR="008F5DD5" w:rsidRPr="008274E4" w:rsidRDefault="008F5DD5" w:rsidP="00F60F88">
      <w:pPr>
        <w:rPr>
          <w:rFonts w:ascii="Arial Narrow" w:hAnsi="Arial Narrow" w:cs="Arial"/>
          <w:color w:val="1F497D"/>
          <w:sz w:val="24"/>
          <w:szCs w:val="24"/>
        </w:rPr>
      </w:pPr>
      <w:r w:rsidRPr="008274E4">
        <w:rPr>
          <w:rFonts w:ascii="Arial Narrow" w:hAnsi="Arial Narrow" w:cs="Arial"/>
          <w:b/>
          <w:color w:val="1F497D"/>
          <w:sz w:val="24"/>
          <w:szCs w:val="24"/>
          <w:u w:val="single"/>
        </w:rPr>
        <w:t>ACTIVITÉ 2</w:t>
      </w:r>
      <w:r w:rsidRPr="008274E4">
        <w:rPr>
          <w:rFonts w:ascii="Arial Narrow" w:hAnsi="Arial Narrow" w:cs="Arial"/>
          <w:b/>
          <w:color w:val="1F497D"/>
          <w:sz w:val="24"/>
          <w:szCs w:val="24"/>
        </w:rPr>
        <w:t xml:space="preserve"> : </w:t>
      </w:r>
      <w:r w:rsidRPr="008274E4">
        <w:rPr>
          <w:rFonts w:ascii="Arial Narrow" w:hAnsi="Arial Narrow" w:cs="Arial"/>
          <w:b/>
          <w:color w:val="1F497D"/>
          <w:sz w:val="24"/>
          <w:szCs w:val="24"/>
          <w:u w:val="single"/>
        </w:rPr>
        <w:t>LA CONDUITE DE CHARIOTS EN SÉCURITÉ</w:t>
      </w:r>
    </w:p>
    <w:p w:rsidR="008F5DD5" w:rsidRPr="00EF28FC" w:rsidRDefault="008F5DD5" w:rsidP="00DD5938">
      <w:pPr>
        <w:jc w:val="center"/>
        <w:rPr>
          <w:rFonts w:ascii="Arial" w:hAnsi="Arial" w:cs="Arial"/>
        </w:rPr>
      </w:pPr>
      <w:r>
        <w:rPr>
          <w:noProof/>
          <w:lang w:eastAsia="fr-FR"/>
        </w:rPr>
        <w:pict>
          <v:shape id="_x0000_s1034" type="#_x0000_t93" style="position:absolute;left:0;text-align:left;margin-left:240.9pt;margin-top:304.9pt;width:37.85pt;height:31.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" adj="13468" fillcolor="#dce6f2">
            <v:fill color2="#4f81bd" angle="45" focus="100%" type="gradient"/>
          </v:shape>
        </w:pict>
      </w:r>
      <w:r w:rsidRPr="00B0774A">
        <w:rPr>
          <w:noProof/>
          <w:lang w:eastAsia="fr-FR"/>
        </w:rPr>
        <w:pict>
          <v:shape id="Image 31" o:spid="_x0000_i1026" type="#_x0000_t75" style="width:509.25pt;height:294pt;visibility:visible">
            <v:imagedata r:id="rId9" o:title=""/>
          </v:shape>
        </w:pict>
      </w: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r>
        <w:rPr>
          <w:noProof/>
          <w:lang w:eastAsia="fr-FR"/>
        </w:rPr>
        <w:pict>
          <v:shape id="_x0000_s1035" type="#_x0000_t202" style="position:absolute;left:0;text-align:left;margin-left:8.05pt;margin-top:24.05pt;width:490.5pt;height:9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" strokeweight="1.5pt">
            <v:textbox>
              <w:txbxContent>
                <w:p w:rsidR="008F5DD5" w:rsidRPr="005F42E1" w:rsidRDefault="008F5DD5" w:rsidP="00D17E5C">
                  <w:pPr>
                    <w:spacing w:line="240" w:lineRule="auto"/>
                    <w:contextualSpacing/>
                    <w:jc w:val="center"/>
                    <w:rPr>
                      <w:rFonts w:ascii="Arial Narrow" w:hAnsi="Arial Narrow"/>
                      <w:b/>
                    </w:rPr>
                  </w:pPr>
                  <w:r w:rsidRPr="005F42E1">
                    <w:rPr>
                      <w:rFonts w:ascii="Arial Narrow" w:hAnsi="Arial Narrow"/>
                      <w:b/>
                    </w:rPr>
                    <w:t>Résultats attendus</w:t>
                  </w:r>
                </w:p>
                <w:p w:rsidR="008F5DD5" w:rsidRPr="0013399F" w:rsidRDefault="008F5DD5" w:rsidP="00D17E5C">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conduite  des engins de catégories 1, 3 et 5 est assurée dans le respect des principes de prévention des risques professionnels et de</w:t>
                  </w:r>
                  <w:r>
                    <w:rPr>
                      <w:rFonts w:ascii="Arial Narrow" w:hAnsi="Arial Narrow"/>
                      <w:sz w:val="20"/>
                      <w:szCs w:val="20"/>
                    </w:rPr>
                    <w:t>s consignes de sécurité du site.</w:t>
                  </w:r>
                </w:p>
                <w:p w:rsidR="008F5DD5" w:rsidRPr="0013399F" w:rsidRDefault="008F5DD5" w:rsidP="00D17E5C">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 chariot et la manute</w:t>
                  </w:r>
                  <w:r>
                    <w:rPr>
                      <w:rFonts w:ascii="Arial Narrow" w:hAnsi="Arial Narrow"/>
                      <w:sz w:val="20"/>
                      <w:szCs w:val="20"/>
                    </w:rPr>
                    <w:t>ntion sont adaptés aux produits.</w:t>
                  </w:r>
                </w:p>
                <w:p w:rsidR="008F5DD5" w:rsidRPr="0013399F" w:rsidRDefault="008F5DD5" w:rsidP="00D17E5C">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’utilisation efficace des informations fourni</w:t>
                  </w:r>
                  <w:r>
                    <w:rPr>
                      <w:rFonts w:ascii="Arial Narrow" w:hAnsi="Arial Narrow"/>
                      <w:sz w:val="20"/>
                      <w:szCs w:val="20"/>
                    </w:rPr>
                    <w:t>es par l’informatique embarquée.</w:t>
                  </w:r>
                </w:p>
                <w:p w:rsidR="008F5DD5" w:rsidRPr="0013399F" w:rsidRDefault="008F5DD5" w:rsidP="00D17E5C">
                  <w:pPr>
                    <w:numPr>
                      <w:ilvl w:val="0"/>
                      <w:numId w:val="5"/>
                    </w:numPr>
                    <w:tabs>
                      <w:tab w:val="clear" w:pos="720"/>
                      <w:tab w:val="num" w:pos="284"/>
                    </w:tabs>
                    <w:spacing w:after="0" w:line="240" w:lineRule="auto"/>
                    <w:ind w:left="284" w:hanging="284"/>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anomalies et les difficultés rencontrées sont remontées au responsable hiérarchique et renseignées sur un support adapté.</w:t>
                  </w:r>
                </w:p>
              </w:txbxContent>
            </v:textbox>
          </v:shape>
        </w:pict>
      </w: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Default="008F5DD5">
      <w:pPr>
        <w:spacing w:after="0" w:line="240" w:lineRule="auto"/>
        <w:rPr>
          <w:rFonts w:ascii="Arial" w:hAnsi="Arial" w:cs="Arial"/>
        </w:rPr>
      </w:pPr>
      <w:r>
        <w:rPr>
          <w:rFonts w:ascii="Arial" w:hAnsi="Arial" w:cs="Arial"/>
        </w:rPr>
        <w:br w:type="page"/>
      </w:r>
    </w:p>
    <w:p w:rsidR="008F5DD5" w:rsidRPr="00EF28FC" w:rsidRDefault="008F5DD5" w:rsidP="00F60F88">
      <w:pPr>
        <w:rPr>
          <w:rFonts w:ascii="Arial" w:hAnsi="Arial" w:cs="Arial"/>
        </w:rPr>
      </w:pPr>
      <w:r>
        <w:rPr>
          <w:noProof/>
          <w:lang w:eastAsia="fr-FR"/>
        </w:rPr>
        <w:pict>
          <v:shape id="AutoShape 24" o:spid="_x0000_s1036" type="#_x0000_t93" style="position:absolute;margin-left:252.15pt;margin-top:490.7pt;width:37.85pt;height:31.5pt;rotation:90;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" adj="13468" fillcolor="#dce6f2">
            <v:fill color2="#4f81bd" angle="45" focus="100%" type="gradient"/>
          </v:shape>
        </w:pict>
      </w:r>
      <w:r w:rsidRPr="008274E4">
        <w:rPr>
          <w:rFonts w:ascii="Arial Narrow" w:hAnsi="Arial Narrow" w:cs="Arial"/>
          <w:b/>
          <w:color w:val="1F497D"/>
          <w:sz w:val="24"/>
          <w:szCs w:val="24"/>
          <w:u w:val="single"/>
        </w:rPr>
        <w:t>ACTIVITÉ 3</w:t>
      </w:r>
      <w:r w:rsidRPr="008274E4">
        <w:rPr>
          <w:rFonts w:ascii="Arial Narrow" w:hAnsi="Arial Narrow" w:cs="Arial"/>
          <w:b/>
          <w:color w:val="1F497D"/>
          <w:sz w:val="24"/>
          <w:szCs w:val="24"/>
        </w:rPr>
        <w:t xml:space="preserve"> : </w:t>
      </w:r>
      <w:r w:rsidRPr="008274E4">
        <w:rPr>
          <w:rFonts w:ascii="Arial Narrow" w:hAnsi="Arial Narrow" w:cs="Arial"/>
          <w:b/>
          <w:color w:val="1F497D"/>
          <w:sz w:val="24"/>
          <w:szCs w:val="24"/>
          <w:u w:val="single"/>
        </w:rPr>
        <w:t>LA PRISE EN CHARGE DES FLUX SORTANTS</w:t>
      </w:r>
      <w:r w:rsidRPr="008274E4">
        <w:rPr>
          <w:rFonts w:ascii="Arial Narrow" w:hAnsi="Arial Narrow" w:cs="Arial"/>
          <w:b/>
          <w:color w:val="1F497D"/>
          <w:sz w:val="24"/>
          <w:szCs w:val="24"/>
        </w:rPr>
        <w:t xml:space="preserve"> </w:t>
      </w:r>
      <w:r w:rsidRPr="008274E4">
        <w:rPr>
          <w:rFonts w:ascii="Arial Narrow" w:hAnsi="Arial Narrow" w:cs="Arial"/>
          <w:b/>
          <w:color w:val="1F497D"/>
          <w:sz w:val="24"/>
          <w:szCs w:val="24"/>
        </w:rPr>
        <w:br/>
      </w:r>
      <w:r w:rsidRPr="00B0774A">
        <w:rPr>
          <w:noProof/>
          <w:lang w:eastAsia="fr-FR"/>
        </w:rPr>
        <w:pict>
          <v:shape id="Image 30" o:spid="_x0000_i1027" type="#_x0000_t75" style="width:508.5pt;height:477pt;visibility:visible">
            <v:imagedata r:id="rId10" o:title=""/>
          </v:shape>
        </w:pict>
      </w:r>
    </w:p>
    <w:p w:rsidR="008F5DD5" w:rsidRPr="00EF28FC" w:rsidRDefault="008F5DD5" w:rsidP="00DD5938">
      <w:pPr>
        <w:jc w:val="center"/>
        <w:rPr>
          <w:rFonts w:ascii="Arial" w:hAnsi="Arial" w:cs="Arial"/>
        </w:rPr>
      </w:pPr>
      <w:r>
        <w:rPr>
          <w:noProof/>
          <w:lang w:eastAsia="fr-FR"/>
        </w:rPr>
        <w:pict>
          <v:shape id="_x0000_s1037" type="#_x0000_t202" style="position:absolute;left:0;text-align:left;margin-left:5.6pt;margin-top:23.35pt;width:498pt;height:149.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" strokeweight="1.5pt">
            <v:textbox style="mso-fit-shape-to-text:t">
              <w:txbxContent>
                <w:p w:rsidR="008F5DD5" w:rsidRPr="005F42E1" w:rsidRDefault="008F5DD5" w:rsidP="006B3424">
                  <w:pPr>
                    <w:spacing w:line="240" w:lineRule="auto"/>
                    <w:contextualSpacing/>
                    <w:jc w:val="center"/>
                    <w:rPr>
                      <w:rFonts w:ascii="Arial Narrow" w:hAnsi="Arial Narrow"/>
                      <w:b/>
                    </w:rPr>
                  </w:pPr>
                  <w:r w:rsidRPr="005F42E1">
                    <w:rPr>
                      <w:rFonts w:ascii="Arial Narrow" w:hAnsi="Arial Narrow"/>
                      <w:b/>
                    </w:rPr>
                    <w:t>Résultats attendus</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informations nécessaires à son activité sont collectées et identifiées de façon conforme aux procédures,</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 xml:space="preserve">e matériel adéquat est utilisé dans les conditions </w:t>
                  </w:r>
                  <w:r>
                    <w:rPr>
                      <w:rFonts w:ascii="Arial Narrow" w:hAnsi="Arial Narrow"/>
                      <w:sz w:val="20"/>
                      <w:szCs w:val="20"/>
                    </w:rPr>
                    <w:t>de sécurité prévues sur le site.</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saisie sans erreur des informatio</w:t>
                  </w:r>
                  <w:r>
                    <w:rPr>
                      <w:rFonts w:ascii="Arial Narrow" w:hAnsi="Arial Narrow"/>
                      <w:sz w:val="20"/>
                      <w:szCs w:val="20"/>
                    </w:rPr>
                    <w:t>ns liées au mouvement de stocks.</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 xml:space="preserve">es contrôles de la marchandise sont effectués de façon rigoureuse, conformément aux procédures qualité </w:t>
                  </w:r>
                  <w:r>
                    <w:rPr>
                      <w:rFonts w:ascii="Arial Narrow" w:hAnsi="Arial Narrow"/>
                      <w:sz w:val="20"/>
                      <w:szCs w:val="20"/>
                    </w:rPr>
                    <w:t>en vigueur quand elles existent.</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préparation de marchandises est</w:t>
                  </w:r>
                  <w:r>
                    <w:rPr>
                      <w:rFonts w:ascii="Arial Narrow" w:hAnsi="Arial Narrow"/>
                      <w:sz w:val="20"/>
                      <w:szCs w:val="20"/>
                    </w:rPr>
                    <w:t xml:space="preserve"> conforme à la commande validée.</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’ensemble des opérations de manutention (reconditionnement, groupage, chargement, expédition) est effectué dans le respect des principes de prévention des risques professionnels, et de</w:t>
                  </w:r>
                  <w:r>
                    <w:rPr>
                      <w:rFonts w:ascii="Arial Narrow" w:hAnsi="Arial Narrow"/>
                      <w:sz w:val="20"/>
                      <w:szCs w:val="20"/>
                    </w:rPr>
                    <w:t>s consignes de sécurité du site.</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 respect de la procédure d’étiquetage et</w:t>
                  </w:r>
                  <w:r>
                    <w:rPr>
                      <w:rFonts w:ascii="Arial Narrow" w:hAnsi="Arial Narrow"/>
                      <w:sz w:val="20"/>
                      <w:szCs w:val="20"/>
                    </w:rPr>
                    <w:t xml:space="preserve"> de marquage des produits/colis.</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marchandise est acheminée vers la zone dédiée, dans des c</w:t>
                  </w:r>
                  <w:r>
                    <w:rPr>
                      <w:rFonts w:ascii="Arial Narrow" w:hAnsi="Arial Narrow"/>
                      <w:sz w:val="20"/>
                      <w:szCs w:val="20"/>
                    </w:rPr>
                    <w:t>onditions de sécurité adaptées.</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Le</w:t>
                  </w:r>
                  <w:r w:rsidRPr="0013399F">
                    <w:rPr>
                      <w:rFonts w:ascii="Arial Narrow" w:hAnsi="Arial Narrow"/>
                      <w:sz w:val="20"/>
                      <w:szCs w:val="20"/>
                    </w:rPr>
                    <w:t>s règles relatives à la sécurité et aux écon</w:t>
                  </w:r>
                  <w:r>
                    <w:rPr>
                      <w:rFonts w:ascii="Arial Narrow" w:hAnsi="Arial Narrow"/>
                      <w:sz w:val="20"/>
                      <w:szCs w:val="20"/>
                    </w:rPr>
                    <w:t>omies d’efforts sont respectées.</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conducteurs/trices sont accueillis/ies dans le respect des consignes et procédures définies par l’entreprise,</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zones de stockage, de préparation de commande et d’</w:t>
                  </w:r>
                  <w:r>
                    <w:rPr>
                      <w:rFonts w:ascii="Arial Narrow" w:hAnsi="Arial Narrow"/>
                      <w:sz w:val="20"/>
                      <w:szCs w:val="20"/>
                    </w:rPr>
                    <w:t>expédition sont remises en état.</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anomalies et les difficultés rencontrées sont transmi</w:t>
                  </w:r>
                  <w:r>
                    <w:rPr>
                      <w:rFonts w:ascii="Arial Narrow" w:hAnsi="Arial Narrow"/>
                      <w:sz w:val="20"/>
                      <w:szCs w:val="20"/>
                    </w:rPr>
                    <w:t>ses au responsable hiérarchique.</w:t>
                  </w:r>
                </w:p>
                <w:p w:rsidR="008F5DD5" w:rsidRPr="0013399F" w:rsidRDefault="008F5DD5" w:rsidP="00637417">
                  <w:pPr>
                    <w:numPr>
                      <w:ilvl w:val="0"/>
                      <w:numId w:val="5"/>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déchets sont triés et valorisés.</w:t>
                  </w:r>
                </w:p>
              </w:txbxContent>
            </v:textbox>
          </v:shape>
        </w:pict>
      </w:r>
    </w:p>
    <w:p w:rsidR="008F5DD5" w:rsidRDefault="008F5DD5" w:rsidP="00DD5938">
      <w:pPr>
        <w:jc w:val="center"/>
        <w:rPr>
          <w:rFonts w:ascii="Arial" w:hAnsi="Arial" w:cs="Arial"/>
        </w:rPr>
      </w:pPr>
    </w:p>
    <w:p w:rsidR="008F5DD5" w:rsidRDefault="008F5DD5" w:rsidP="00DD5938">
      <w:pPr>
        <w:jc w:val="center"/>
        <w:rPr>
          <w:rFonts w:ascii="Arial" w:hAnsi="Arial" w:cs="Arial"/>
        </w:rPr>
      </w:pPr>
    </w:p>
    <w:p w:rsidR="008F5DD5" w:rsidRDefault="008F5DD5" w:rsidP="00DD5938">
      <w:pPr>
        <w:jc w:val="center"/>
        <w:rPr>
          <w:rFonts w:ascii="Arial" w:hAnsi="Arial" w:cs="Arial"/>
        </w:rPr>
      </w:pPr>
    </w:p>
    <w:p w:rsidR="008F5DD5" w:rsidRDefault="008F5DD5" w:rsidP="00DD5938">
      <w:pPr>
        <w:jc w:val="center"/>
        <w:rPr>
          <w:rFonts w:ascii="Arial" w:hAnsi="Arial" w:cs="Arial"/>
        </w:rPr>
      </w:pPr>
    </w:p>
    <w:p w:rsidR="008F5DD5" w:rsidRDefault="008F5DD5" w:rsidP="00DD5938">
      <w:pPr>
        <w:jc w:val="center"/>
        <w:rPr>
          <w:rFonts w:ascii="Arial" w:hAnsi="Arial" w:cs="Arial"/>
        </w:rPr>
      </w:pPr>
    </w:p>
    <w:p w:rsidR="008F5DD5" w:rsidRDefault="008F5DD5" w:rsidP="00DD5938">
      <w:pPr>
        <w:jc w:val="center"/>
        <w:rPr>
          <w:rFonts w:ascii="Arial" w:hAnsi="Arial" w:cs="Arial"/>
        </w:rPr>
      </w:pPr>
    </w:p>
    <w:p w:rsidR="008F5DD5" w:rsidRPr="00EF28FC" w:rsidRDefault="008F5DD5" w:rsidP="00DD5938">
      <w:pPr>
        <w:jc w:val="center"/>
        <w:rPr>
          <w:rFonts w:ascii="Arial" w:hAnsi="Arial" w:cs="Arial"/>
        </w:rPr>
      </w:pPr>
    </w:p>
    <w:p w:rsidR="008F5DD5" w:rsidRPr="00EF28FC" w:rsidRDefault="008F5DD5" w:rsidP="00E9302D">
      <w:pPr>
        <w:rPr>
          <w:rFonts w:ascii="Arial" w:hAnsi="Arial" w:cs="Arial"/>
        </w:rPr>
      </w:pPr>
      <w:r>
        <w:rPr>
          <w:rFonts w:ascii="Arial Narrow" w:hAnsi="Arial Narrow" w:cs="Arial"/>
          <w:b/>
          <w:u w:val="single"/>
        </w:rPr>
        <w:t>EXEMPLE DE MISE EN ŒUVRE D’UN PLAN DE FORMATION</w:t>
      </w:r>
    </w:p>
    <w:p w:rsidR="008F5DD5" w:rsidRPr="00465519" w:rsidRDefault="008F5DD5" w:rsidP="00E01C59">
      <w:pPr>
        <w:rPr>
          <w:rFonts w:ascii="Arial" w:hAnsi="Arial" w:cs="Arial"/>
          <w:b/>
          <w:color w:val="FF0000"/>
          <w:highlight w:val="yellow"/>
        </w:rPr>
      </w:pPr>
      <w:r w:rsidRPr="00465519">
        <w:rPr>
          <w:rFonts w:ascii="Arial" w:hAnsi="Arial" w:cs="Arial"/>
          <w:b/>
          <w:color w:val="FF0000"/>
          <w:highlight w:val="yellow"/>
        </w:rPr>
        <w:t>Exemple de mise en œuvre du scénario + module de stratégie de formation</w:t>
      </w:r>
    </w:p>
    <w:p w:rsidR="008F5DD5" w:rsidRPr="00465519" w:rsidRDefault="008F5DD5" w:rsidP="00E01C59">
      <w:pPr>
        <w:rPr>
          <w:rFonts w:ascii="Arial" w:hAnsi="Arial" w:cs="Arial"/>
          <w:highlight w:val="yellow"/>
        </w:rPr>
      </w:pPr>
    </w:p>
    <w:tbl>
      <w:tblPr>
        <w:tblW w:w="1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5"/>
        <w:gridCol w:w="1695"/>
        <w:gridCol w:w="1720"/>
        <w:gridCol w:w="1708"/>
      </w:tblGrid>
      <w:tr w:rsidR="008F5DD5" w:rsidRPr="00EF28FC" w:rsidTr="004B3822">
        <w:trPr>
          <w:trHeight w:val="472"/>
          <w:jc w:val="center"/>
        </w:trPr>
        <w:tc>
          <w:tcPr>
            <w:tcW w:w="1879" w:type="dxa"/>
            <w:vAlign w:val="center"/>
          </w:tcPr>
          <w:p w:rsidR="008F5DD5" w:rsidRPr="00465519" w:rsidRDefault="008F5DD5" w:rsidP="004B3822">
            <w:pPr>
              <w:suppressAutoHyphens/>
              <w:jc w:val="center"/>
              <w:rPr>
                <w:rFonts w:ascii="Arial" w:hAnsi="Arial" w:cs="Arial"/>
                <w:color w:val="FF0000"/>
                <w:highlight w:val="yellow"/>
                <w:lang w:eastAsia="ar-SA"/>
              </w:rPr>
            </w:pPr>
            <w:r w:rsidRPr="00465519">
              <w:rPr>
                <w:rFonts w:ascii="Arial" w:hAnsi="Arial" w:cs="Arial"/>
                <w:b/>
                <w:color w:val="FF0000"/>
                <w:highlight w:val="yellow"/>
              </w:rPr>
              <w:t>Tâches</w:t>
            </w:r>
          </w:p>
        </w:tc>
        <w:tc>
          <w:tcPr>
            <w:tcW w:w="2268" w:type="dxa"/>
            <w:vAlign w:val="center"/>
          </w:tcPr>
          <w:p w:rsidR="008F5DD5" w:rsidRPr="00465519" w:rsidRDefault="008F5DD5" w:rsidP="004B3822">
            <w:pPr>
              <w:suppressAutoHyphens/>
              <w:jc w:val="center"/>
              <w:rPr>
                <w:rFonts w:ascii="Arial" w:hAnsi="Arial" w:cs="Arial"/>
                <w:color w:val="FF0000"/>
                <w:highlight w:val="yellow"/>
                <w:lang w:eastAsia="ar-SA"/>
              </w:rPr>
            </w:pPr>
            <w:r w:rsidRPr="00465519">
              <w:rPr>
                <w:rFonts w:ascii="Arial" w:hAnsi="Arial" w:cs="Arial"/>
                <w:b/>
                <w:color w:val="FF0000"/>
                <w:highlight w:val="yellow"/>
              </w:rPr>
              <w:t>Ressources (informations)</w:t>
            </w:r>
          </w:p>
        </w:tc>
        <w:tc>
          <w:tcPr>
            <w:tcW w:w="1984" w:type="dxa"/>
            <w:vAlign w:val="center"/>
          </w:tcPr>
          <w:p w:rsidR="008F5DD5" w:rsidRPr="00465519" w:rsidRDefault="008F5DD5" w:rsidP="004B3822">
            <w:pPr>
              <w:jc w:val="center"/>
              <w:rPr>
                <w:rFonts w:ascii="Arial" w:hAnsi="Arial" w:cs="Arial"/>
                <w:b/>
                <w:color w:val="FF0000"/>
                <w:highlight w:val="yellow"/>
                <w:lang w:eastAsia="ar-SA"/>
              </w:rPr>
            </w:pPr>
            <w:r w:rsidRPr="00465519">
              <w:rPr>
                <w:rFonts w:ascii="Arial" w:hAnsi="Arial" w:cs="Arial"/>
                <w:b/>
                <w:color w:val="FF0000"/>
                <w:highlight w:val="yellow"/>
              </w:rPr>
              <w:t>Moyens</w:t>
            </w:r>
          </w:p>
          <w:p w:rsidR="008F5DD5" w:rsidRPr="00465519" w:rsidRDefault="008F5DD5" w:rsidP="004B3822">
            <w:pPr>
              <w:suppressAutoHyphens/>
              <w:jc w:val="center"/>
              <w:rPr>
                <w:rFonts w:ascii="Arial" w:hAnsi="Arial" w:cs="Arial"/>
                <w:color w:val="FF0000"/>
                <w:highlight w:val="yellow"/>
                <w:lang w:eastAsia="ar-SA"/>
              </w:rPr>
            </w:pPr>
            <w:r w:rsidRPr="00465519">
              <w:rPr>
                <w:rFonts w:ascii="Arial" w:hAnsi="Arial" w:cs="Arial"/>
                <w:b/>
                <w:color w:val="FF0000"/>
                <w:highlight w:val="yellow"/>
              </w:rPr>
              <w:t>(équipements)</w:t>
            </w:r>
          </w:p>
        </w:tc>
        <w:tc>
          <w:tcPr>
            <w:tcW w:w="6697" w:type="dxa"/>
            <w:vAlign w:val="center"/>
          </w:tcPr>
          <w:p w:rsidR="008F5DD5" w:rsidRPr="00EF28FC" w:rsidRDefault="008F5DD5" w:rsidP="004B3822">
            <w:pPr>
              <w:suppressAutoHyphens/>
              <w:jc w:val="center"/>
              <w:rPr>
                <w:rFonts w:ascii="Arial" w:hAnsi="Arial" w:cs="Arial"/>
                <w:color w:val="FF0000"/>
                <w:lang w:eastAsia="ar-SA"/>
              </w:rPr>
            </w:pPr>
            <w:r w:rsidRPr="00465519">
              <w:rPr>
                <w:rFonts w:ascii="Arial" w:hAnsi="Arial" w:cs="Arial"/>
                <w:b/>
                <w:color w:val="FF0000"/>
                <w:highlight w:val="yellow"/>
              </w:rPr>
              <w:t>Liaisons fonctionnelles</w:t>
            </w:r>
          </w:p>
        </w:tc>
      </w:tr>
    </w:tbl>
    <w:p w:rsidR="008F5DD5" w:rsidRDefault="008F5DD5" w:rsidP="00DD5938">
      <w:pPr>
        <w:jc w:val="center"/>
        <w:rPr>
          <w:rFonts w:ascii="Arial" w:hAnsi="Arial" w:cs="Arial"/>
        </w:rPr>
      </w:pPr>
    </w:p>
    <w:p w:rsidR="008F5DD5" w:rsidRDefault="008F5DD5">
      <w:pPr>
        <w:spacing w:after="0" w:line="240" w:lineRule="auto"/>
        <w:rPr>
          <w:rFonts w:ascii="Arial" w:hAnsi="Arial" w:cs="Arial"/>
        </w:rPr>
      </w:pPr>
      <w:r>
        <w:rPr>
          <w:rFonts w:ascii="Arial" w:hAnsi="Arial" w:cs="Arial"/>
        </w:rPr>
        <w:br w:type="page"/>
      </w:r>
    </w:p>
    <w:p w:rsidR="008F5DD5" w:rsidRPr="009E1206" w:rsidRDefault="008F5DD5" w:rsidP="008B52A9">
      <w:pPr>
        <w:pStyle w:val="Heading2"/>
        <w:pBdr>
          <w:top w:val="single" w:sz="4" w:space="1" w:color="auto"/>
          <w:left w:val="single" w:sz="4" w:space="4" w:color="auto"/>
          <w:bottom w:val="single" w:sz="4" w:space="1" w:color="auto"/>
          <w:right w:val="single" w:sz="4" w:space="4" w:color="auto"/>
        </w:pBdr>
        <w:shd w:val="clear" w:color="auto" w:fill="365F91"/>
        <w:jc w:val="center"/>
        <w:rPr>
          <w:rFonts w:ascii="Arial Narrow" w:hAnsi="Arial Narrow" w:cs="Arial"/>
          <w:i w:val="0"/>
          <w:color w:val="FFFFFF"/>
          <w:sz w:val="32"/>
          <w:szCs w:val="32"/>
        </w:rPr>
      </w:pPr>
      <w:r w:rsidRPr="009E1206">
        <w:rPr>
          <w:rFonts w:ascii="Arial Narrow" w:hAnsi="Arial Narrow" w:cs="Arial"/>
          <w:i w:val="0"/>
          <w:color w:val="FFFFFF"/>
          <w:sz w:val="32"/>
          <w:szCs w:val="32"/>
        </w:rPr>
        <w:t>LES ÉPREUVES D’EXAMEN</w:t>
      </w:r>
    </w:p>
    <w:p w:rsidR="008F5DD5" w:rsidRPr="009E1206" w:rsidRDefault="008F5DD5" w:rsidP="008B52A9">
      <w:pPr>
        <w:pStyle w:val="Heading2"/>
        <w:ind w:left="720"/>
        <w:rPr>
          <w:rFonts w:ascii="Arial Narrow" w:hAnsi="Arial Narrow" w:cs="Arial"/>
          <w:i w:val="0"/>
          <w:sz w:val="22"/>
          <w:szCs w:val="22"/>
        </w:rPr>
      </w:pPr>
    </w:p>
    <w:p w:rsidR="008F5DD5" w:rsidRPr="009E1206" w:rsidRDefault="008F5DD5" w:rsidP="00465519">
      <w:pPr>
        <w:pStyle w:val="Heading2"/>
        <w:numPr>
          <w:ilvl w:val="0"/>
          <w:numId w:val="35"/>
        </w:numPr>
        <w:ind w:left="426" w:hanging="426"/>
        <w:rPr>
          <w:rFonts w:ascii="Arial Narrow" w:hAnsi="Arial Narrow" w:cs="Arial"/>
          <w:i w:val="0"/>
          <w:caps/>
          <w:color w:val="365F91"/>
          <w:u w:val="single"/>
        </w:rPr>
      </w:pPr>
      <w:r w:rsidRPr="009E1206">
        <w:rPr>
          <w:rFonts w:ascii="Arial Narrow" w:hAnsi="Arial Narrow" w:cs="Arial"/>
          <w:i w:val="0"/>
          <w:caps/>
          <w:color w:val="365F91"/>
          <w:u w:val="single"/>
        </w:rPr>
        <w:t>Le CAP OPÉRATEUR/OPÉRATRICE LOGISTIQUE</w:t>
      </w:r>
      <w:r w:rsidRPr="009E1206">
        <w:rPr>
          <w:rFonts w:ascii="Arial Narrow" w:hAnsi="Arial Narrow" w:cs="Arial"/>
          <w:i w:val="0"/>
          <w:caps/>
          <w:color w:val="365F91"/>
        </w:rPr>
        <w:t xml:space="preserve"> : </w:t>
      </w:r>
      <w:r w:rsidRPr="009E1206">
        <w:rPr>
          <w:rFonts w:ascii="Arial Narrow" w:hAnsi="Arial Narrow" w:cs="Arial"/>
          <w:i w:val="0"/>
          <w:caps/>
          <w:color w:val="365F91"/>
          <w:u w:val="single"/>
        </w:rPr>
        <w:t>TROIS ÉPREUVES D’ENSEIGNEMENT PROFESSIONNEL</w:t>
      </w:r>
    </w:p>
    <w:p w:rsidR="008F5DD5" w:rsidRPr="00EF28FC" w:rsidRDefault="008F5DD5" w:rsidP="00DD5938">
      <w:pPr>
        <w:jc w:val="center"/>
        <w:rPr>
          <w:rFonts w:ascii="Arial" w:hAnsi="Arial" w:cs="Arial"/>
        </w:rPr>
      </w:pPr>
    </w:p>
    <w:p w:rsidR="008F5DD5" w:rsidRPr="00EF28FC" w:rsidRDefault="008F5DD5" w:rsidP="00DD5938">
      <w:pPr>
        <w:jc w:val="center"/>
        <w:rPr>
          <w:rFonts w:ascii="Arial" w:hAnsi="Arial" w:cs="Arial"/>
        </w:rPr>
      </w:pPr>
      <w:r w:rsidRPr="005B4D2E">
        <w:rPr>
          <w:rFonts w:ascii="Arial" w:hAnsi="Arial" w:cs="Arial"/>
          <w:noProof/>
          <w:lang w:eastAsia="fr-FR"/>
        </w:rPr>
        <w:pict>
          <v:shape id="Diagramme 118" o:spid="_x0000_i1028" type="#_x0000_t75" style="width:450.75pt;height:213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">
            <v:imagedata r:id="rId11" o:title="" cropleft="-4864f" cropright="-4790f"/>
            <o:lock v:ext="edit" aspectratio="f"/>
          </v:shape>
        </w:pict>
      </w:r>
    </w:p>
    <w:p w:rsidR="008F5DD5" w:rsidRPr="00EF28FC" w:rsidRDefault="008F5DD5" w:rsidP="00DD5938">
      <w:pPr>
        <w:jc w:val="center"/>
        <w:rPr>
          <w:rFonts w:ascii="Arial" w:hAnsi="Arial" w:cs="Arial"/>
        </w:rPr>
      </w:pPr>
    </w:p>
    <w:p w:rsidR="008F5DD5" w:rsidRDefault="008F5DD5" w:rsidP="00DD5938">
      <w:pPr>
        <w:jc w:val="center"/>
        <w:rPr>
          <w:rFonts w:ascii="Arial" w:hAnsi="Arial" w:cs="Arial"/>
        </w:rPr>
      </w:pPr>
    </w:p>
    <w:p w:rsidR="008F5DD5" w:rsidRPr="00735695" w:rsidRDefault="008F5DD5" w:rsidP="00465519">
      <w:pPr>
        <w:pStyle w:val="ListParagraph"/>
        <w:numPr>
          <w:ilvl w:val="0"/>
          <w:numId w:val="35"/>
        </w:numPr>
        <w:spacing w:line="240" w:lineRule="auto"/>
        <w:ind w:left="426" w:hanging="426"/>
        <w:rPr>
          <w:rFonts w:ascii="Arial Narrow" w:hAnsi="Arial Narrow" w:cs="Arial"/>
          <w:caps/>
          <w:color w:val="1F497D"/>
          <w:sz w:val="28"/>
          <w:szCs w:val="28"/>
          <w:u w:val="single"/>
        </w:rPr>
      </w:pPr>
      <w:r w:rsidRPr="00735695">
        <w:rPr>
          <w:rFonts w:ascii="Arial Narrow" w:hAnsi="Arial Narrow" w:cs="Arial"/>
          <w:b/>
          <w:caps/>
          <w:color w:val="1F497D"/>
          <w:sz w:val="28"/>
          <w:szCs w:val="28"/>
          <w:u w:val="single"/>
        </w:rPr>
        <w:t>La logique de construction</w:t>
      </w:r>
      <w:r w:rsidRPr="00735695">
        <w:rPr>
          <w:rFonts w:ascii="Arial Narrow" w:hAnsi="Arial Narrow" w:cs="Arial"/>
          <w:b/>
          <w:caps/>
          <w:color w:val="1F497D"/>
          <w:sz w:val="28"/>
          <w:szCs w:val="28"/>
        </w:rPr>
        <w:t xml:space="preserve"> : </w:t>
      </w:r>
      <w:r w:rsidRPr="00735695">
        <w:rPr>
          <w:rFonts w:ascii="Arial Narrow" w:hAnsi="Arial Narrow" w:cs="Arial"/>
          <w:b/>
          <w:caps/>
          <w:color w:val="1F497D"/>
          <w:sz w:val="28"/>
          <w:szCs w:val="28"/>
          <w:u w:val="single"/>
        </w:rPr>
        <w:t>DU RAP aux épreuves d’examen</w:t>
      </w:r>
    </w:p>
    <w:p w:rsidR="008F5DD5" w:rsidRPr="00735695" w:rsidRDefault="008F5DD5" w:rsidP="00A904A7">
      <w:pPr>
        <w:pStyle w:val="ListParagraph"/>
        <w:spacing w:line="240" w:lineRule="auto"/>
        <w:ind w:left="426"/>
        <w:rPr>
          <w:rFonts w:ascii="Arial Narrow" w:hAnsi="Arial Narrow" w:cs="Arial"/>
          <w:b/>
          <w:caps/>
          <w:color w:val="1F497D"/>
          <w:sz w:val="24"/>
          <w:szCs w:val="24"/>
          <w:u w:val="single"/>
        </w:rPr>
      </w:pPr>
    </w:p>
    <w:p w:rsidR="008F5DD5" w:rsidRPr="00735695" w:rsidRDefault="008F5DD5" w:rsidP="00A904A7">
      <w:pPr>
        <w:pStyle w:val="ListParagraph"/>
        <w:numPr>
          <w:ilvl w:val="0"/>
          <w:numId w:val="26"/>
        </w:numPr>
        <w:spacing w:line="240" w:lineRule="auto"/>
        <w:rPr>
          <w:rFonts w:ascii="Arial Narrow" w:hAnsi="Arial Narrow" w:cs="Arial"/>
          <w:b/>
          <w:sz w:val="24"/>
          <w:szCs w:val="24"/>
        </w:rPr>
      </w:pPr>
      <w:r w:rsidRPr="00735695">
        <w:rPr>
          <w:rFonts w:ascii="Arial Narrow" w:hAnsi="Arial Narrow" w:cs="Arial"/>
          <w:b/>
          <w:sz w:val="24"/>
          <w:szCs w:val="24"/>
        </w:rPr>
        <w:t xml:space="preserve">3 activités, 3 groupes de compétences, 5 savoirs associés mobilisés et </w:t>
      </w:r>
      <w:r w:rsidRPr="00735695">
        <w:rPr>
          <w:rFonts w:ascii="Arial Narrow" w:hAnsi="Arial Narrow" w:cs="Arial"/>
          <w:b/>
          <w:sz w:val="24"/>
          <w:szCs w:val="24"/>
        </w:rPr>
        <w:br/>
        <w:t>3 épreuves d’enseignement professionnel.</w:t>
      </w:r>
    </w:p>
    <w:p w:rsidR="008F5DD5" w:rsidRPr="00EF28FC" w:rsidRDefault="008F5DD5" w:rsidP="00DD5938">
      <w:pPr>
        <w:spacing w:line="240" w:lineRule="auto"/>
        <w:ind w:left="360"/>
        <w:contextualSpacing/>
        <w:rPr>
          <w:rFonts w:ascii="Arial" w:hAnsi="Arial" w:cs="Arial"/>
        </w:rPr>
      </w:pPr>
    </w:p>
    <w:p w:rsidR="008F5DD5" w:rsidRPr="00EF28FC" w:rsidRDefault="008F5DD5" w:rsidP="00DD5938">
      <w:pPr>
        <w:spacing w:line="240" w:lineRule="auto"/>
        <w:ind w:left="360"/>
        <w:contextualSpacing/>
        <w:rPr>
          <w:rFonts w:ascii="Arial" w:hAnsi="Arial" w:cs="Arial"/>
        </w:rPr>
      </w:pPr>
    </w:p>
    <w:p w:rsidR="008F5DD5" w:rsidRPr="00EF28FC" w:rsidRDefault="008F5DD5" w:rsidP="00DD5938">
      <w:pPr>
        <w:spacing w:line="240" w:lineRule="auto"/>
        <w:ind w:left="360"/>
        <w:contextualSpacing/>
        <w:rPr>
          <w:rFonts w:ascii="Arial" w:hAnsi="Arial" w:cs="Arial"/>
        </w:rPr>
      </w:pPr>
    </w:p>
    <w:p w:rsidR="008F5DD5" w:rsidRPr="00EF28FC" w:rsidRDefault="008F5DD5" w:rsidP="00DD5938">
      <w:pPr>
        <w:spacing w:line="240" w:lineRule="auto"/>
        <w:ind w:left="360"/>
        <w:contextualSpacing/>
        <w:rPr>
          <w:rFonts w:ascii="Arial" w:hAnsi="Arial" w:cs="Arial"/>
        </w:rPr>
      </w:pPr>
    </w:p>
    <w:p w:rsidR="008F5DD5" w:rsidRPr="00EF28FC" w:rsidRDefault="008F5DD5" w:rsidP="00DD5938">
      <w:pPr>
        <w:spacing w:line="240" w:lineRule="auto"/>
        <w:ind w:left="360"/>
        <w:contextualSpacing/>
        <w:rPr>
          <w:rFonts w:ascii="Arial" w:hAnsi="Arial" w:cs="Arial"/>
        </w:rPr>
        <w:sectPr w:rsidR="008F5DD5" w:rsidRPr="00EF28FC" w:rsidSect="004154AD">
          <w:footerReference w:type="default" r:id="rId12"/>
          <w:pgSz w:w="11906" w:h="16838"/>
          <w:pgMar w:top="851" w:right="851" w:bottom="851" w:left="851" w:header="709" w:footer="709" w:gutter="0"/>
          <w:cols w:space="708"/>
          <w:rtlGutter/>
          <w:docGrid w:linePitch="360"/>
        </w:sectPr>
      </w:pPr>
    </w:p>
    <w:p w:rsidR="008F5DD5" w:rsidRPr="00EF28FC" w:rsidRDefault="008F5DD5" w:rsidP="0002481B">
      <w:pPr>
        <w:spacing w:line="240" w:lineRule="auto"/>
        <w:contextualSpacing/>
        <w:rPr>
          <w:rFonts w:ascii="Arial" w:hAnsi="Arial" w:cs="Arial"/>
        </w:rPr>
      </w:pPr>
      <w:r w:rsidRPr="00B0774A">
        <w:rPr>
          <w:noProof/>
          <w:lang w:eastAsia="fr-FR"/>
        </w:rPr>
        <w:pict>
          <v:shape id="Image 34" o:spid="_x0000_i1029" type="#_x0000_t75" style="width:749.25pt;height:447pt;visibility:visible">
            <v:imagedata r:id="rId13" o:title=""/>
          </v:shape>
        </w:pict>
      </w:r>
    </w:p>
    <w:p w:rsidR="008F5DD5" w:rsidRPr="00EF28FC" w:rsidRDefault="008F5DD5" w:rsidP="00DD5938">
      <w:pPr>
        <w:spacing w:line="240" w:lineRule="auto"/>
        <w:ind w:left="360"/>
        <w:contextualSpacing/>
        <w:rPr>
          <w:rFonts w:ascii="Arial" w:hAnsi="Arial" w:cs="Arial"/>
        </w:rPr>
        <w:sectPr w:rsidR="008F5DD5" w:rsidRPr="00EF28FC" w:rsidSect="004154AD">
          <w:footerReference w:type="default" r:id="rId14"/>
          <w:pgSz w:w="16838" w:h="11906" w:orient="landscape"/>
          <w:pgMar w:top="1134" w:right="851" w:bottom="1134" w:left="851" w:header="709" w:footer="709" w:gutter="0"/>
          <w:cols w:space="708"/>
          <w:docGrid w:linePitch="360"/>
        </w:sectPr>
      </w:pPr>
    </w:p>
    <w:p w:rsidR="008F5DD5" w:rsidRPr="00735695" w:rsidRDefault="008F5DD5" w:rsidP="005662D5">
      <w:pPr>
        <w:spacing w:line="240" w:lineRule="auto"/>
        <w:contextualSpacing/>
        <w:rPr>
          <w:rFonts w:ascii="Arial Narrow" w:hAnsi="Arial Narrow" w:cs="Arial"/>
          <w:b/>
          <w:i/>
          <w:smallCaps/>
          <w:sz w:val="24"/>
          <w:szCs w:val="24"/>
        </w:rPr>
      </w:pPr>
      <w:r w:rsidRPr="00735695">
        <w:rPr>
          <w:rFonts w:ascii="Arial Narrow" w:hAnsi="Arial Narrow" w:cs="Arial"/>
          <w:b/>
          <w:sz w:val="24"/>
          <w:szCs w:val="24"/>
          <w:u w:val="single"/>
        </w:rPr>
        <w:t>EP1</w:t>
      </w:r>
      <w:r w:rsidRPr="00735695">
        <w:rPr>
          <w:rFonts w:ascii="Arial Narrow" w:hAnsi="Arial Narrow" w:cs="Arial"/>
          <w:b/>
          <w:sz w:val="24"/>
          <w:szCs w:val="24"/>
        </w:rPr>
        <w:t xml:space="preserve"> : </w:t>
      </w:r>
      <w:r w:rsidRPr="00735695">
        <w:rPr>
          <w:rFonts w:ascii="Arial Narrow" w:hAnsi="Arial Narrow" w:cs="Arial"/>
          <w:b/>
          <w:sz w:val="24"/>
          <w:szCs w:val="24"/>
          <w:u w:val="single"/>
        </w:rPr>
        <w:t>PRISE EN CHARGE DES FLUX ENTRANTS ET SORTANTS</w:t>
      </w:r>
    </w:p>
    <w:p w:rsidR="008F5DD5" w:rsidRPr="00815182" w:rsidRDefault="008F5DD5" w:rsidP="00815182">
      <w:pPr>
        <w:spacing w:line="240" w:lineRule="auto"/>
        <w:contextualSpacing/>
        <w:jc w:val="both"/>
        <w:rPr>
          <w:rFonts w:ascii="Arial" w:hAnsi="Arial" w:cs="Arial"/>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4040"/>
        <w:gridCol w:w="4040"/>
      </w:tblGrid>
      <w:tr w:rsidR="008F5DD5" w:rsidRPr="003A609A" w:rsidTr="005B4D2E">
        <w:trPr>
          <w:cantSplit/>
          <w:trHeight w:val="1134"/>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after="60" w:line="240" w:lineRule="auto"/>
              <w:ind w:left="113" w:right="113"/>
              <w:contextualSpacing/>
              <w:jc w:val="center"/>
              <w:rPr>
                <w:rFonts w:ascii="Arial" w:hAnsi="Arial" w:cs="Arial"/>
              </w:rPr>
            </w:pPr>
            <w:r w:rsidRPr="005B4D2E">
              <w:rPr>
                <w:rFonts w:ascii="Arial Narrow" w:hAnsi="Arial Narrow" w:cs="Arial"/>
                <w:b/>
              </w:rPr>
              <w:t>CRITÈRES D’ÉVALUATION</w:t>
            </w:r>
          </w:p>
        </w:tc>
        <w:tc>
          <w:tcPr>
            <w:tcW w:w="992" w:type="dxa"/>
            <w:tcBorders>
              <w:top w:val="nil"/>
              <w:left w:val="single" w:sz="12" w:space="0" w:color="auto"/>
              <w:bottom w:val="nil"/>
              <w:right w:val="single" w:sz="12" w:space="0" w:color="auto"/>
            </w:tcBorders>
          </w:tcPr>
          <w:p w:rsidR="008F5DD5" w:rsidRPr="005B4D2E" w:rsidRDefault="008F5DD5" w:rsidP="005B4D2E">
            <w:pPr>
              <w:spacing w:after="60" w:line="240" w:lineRule="auto"/>
              <w:contextualSpacing/>
              <w:rPr>
                <w:rFonts w:ascii="Arial" w:hAnsi="Arial" w:cs="Arial"/>
              </w:rPr>
            </w:pPr>
            <w:r>
              <w:rPr>
                <w:noProof/>
                <w:lang w:eastAsia="fr-F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1" o:spid="_x0000_s1040" type="#_x0000_t94" style="position:absolute;margin-left:-.3pt;margin-top:78.4pt;width:42pt;height:25.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" adj="15043" fillcolor="#8aabd3" strokecolor="#243f60">
                  <v:fill color2="#d6e2f0" rotate="t" angle="90" colors="0 #9ab5e4;.5 #c2d1ed;1 #e1e8f5" focus="100%" type="gradient"/>
                </v:shape>
              </w:pict>
            </w:r>
          </w:p>
        </w:tc>
        <w:tc>
          <w:tcPr>
            <w:tcW w:w="8080" w:type="dxa"/>
            <w:gridSpan w:val="2"/>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60" w:line="240" w:lineRule="auto"/>
              <w:ind w:left="176" w:hanging="142"/>
              <w:jc w:val="both"/>
              <w:rPr>
                <w:rFonts w:ascii="Arial Narrow" w:hAnsi="Arial Narrow"/>
              </w:rPr>
            </w:pPr>
            <w:r w:rsidRPr="005B4D2E">
              <w:rPr>
                <w:rFonts w:ascii="Arial Narrow" w:hAnsi="Arial Narrow"/>
              </w:rPr>
              <w:t>Accueil des conducteurs réalisé dans le respect des consignes et procédures.</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Identification exacte des informations nécessaires à son activité et conforme aux procédures.</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Respect des principes de prévention des risques professionnels et des consignes de sécurité lors des opérations logistiques.</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Contrôles de la marchandise conformes aux procédures qualité en vigueur.</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Affectation de la marchandise au bon emplacement.</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Conformité de la préparation de la marchandise avec la commande client.</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Exactitude de la saisie des informations liées au mouvement de stocks.</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Identification et transmission exactes des anomalies et des difficultés rencontrées au responsable hiérarchique.</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Marquage et étiquetage des produits/colis selon les procédures en vigueur.</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rPr>
            </w:pPr>
            <w:r w:rsidRPr="005B4D2E">
              <w:rPr>
                <w:rFonts w:ascii="Arial Narrow" w:hAnsi="Arial Narrow"/>
              </w:rPr>
              <w:t>Remise en état des zones d'activités logistiques selon les procédures en vigueur.</w:t>
            </w:r>
          </w:p>
          <w:p w:rsidR="008F5DD5" w:rsidRPr="005B4D2E" w:rsidRDefault="008F5DD5" w:rsidP="005B4D2E">
            <w:pPr>
              <w:pStyle w:val="ListParagraph"/>
              <w:numPr>
                <w:ilvl w:val="0"/>
                <w:numId w:val="30"/>
              </w:numPr>
              <w:spacing w:after="60" w:line="240" w:lineRule="auto"/>
              <w:ind w:left="175" w:hanging="141"/>
              <w:jc w:val="both"/>
              <w:rPr>
                <w:rFonts w:ascii="Arial Narrow" w:hAnsi="Arial Narrow"/>
                <w:sz w:val="20"/>
                <w:szCs w:val="20"/>
              </w:rPr>
            </w:pPr>
            <w:r w:rsidRPr="005B4D2E">
              <w:rPr>
                <w:rFonts w:ascii="Arial Narrow" w:hAnsi="Arial Narrow"/>
              </w:rPr>
              <w:t>Tri et valorisation des déchets selon les procédures en vigueur.</w:t>
            </w:r>
          </w:p>
        </w:tc>
      </w:tr>
      <w:tr w:rsidR="008F5DD5" w:rsidRPr="00C71006"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after="60"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8F5DD5" w:rsidRPr="005B4D2E" w:rsidRDefault="008F5DD5" w:rsidP="005B4D2E">
            <w:pPr>
              <w:spacing w:after="60"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r>
      <w:tr w:rsidR="008F5DD5" w:rsidTr="005B4D2E">
        <w:trPr>
          <w:cantSplit/>
          <w:trHeight w:val="1134"/>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after="60" w:line="240" w:lineRule="auto"/>
              <w:ind w:left="113" w:right="113"/>
              <w:contextualSpacing/>
              <w:jc w:val="center"/>
              <w:rPr>
                <w:rFonts w:ascii="Arial" w:hAnsi="Arial" w:cs="Arial"/>
              </w:rPr>
            </w:pPr>
            <w:r w:rsidRPr="005B4D2E">
              <w:rPr>
                <w:rFonts w:ascii="Arial Narrow" w:hAnsi="Arial Narrow" w:cs="Arial"/>
                <w:b/>
              </w:rPr>
              <w:t xml:space="preserve">DÉROULEMENT </w:t>
            </w:r>
            <w:r w:rsidRPr="005B4D2E">
              <w:rPr>
                <w:rFonts w:ascii="Arial Narrow" w:hAnsi="Arial Narrow" w:cs="Arial"/>
                <w:b/>
              </w:rPr>
              <w:br/>
              <w:t>DE L’ÉPREUVE</w:t>
            </w:r>
          </w:p>
        </w:tc>
        <w:tc>
          <w:tcPr>
            <w:tcW w:w="992" w:type="dxa"/>
            <w:tcBorders>
              <w:top w:val="nil"/>
              <w:left w:val="single" w:sz="12" w:space="0" w:color="auto"/>
              <w:bottom w:val="nil"/>
              <w:right w:val="single" w:sz="12" w:space="0" w:color="auto"/>
            </w:tcBorders>
          </w:tcPr>
          <w:p w:rsidR="008F5DD5" w:rsidRPr="005B4D2E" w:rsidRDefault="008F5DD5" w:rsidP="005B4D2E">
            <w:pPr>
              <w:spacing w:after="60" w:line="240" w:lineRule="auto"/>
              <w:contextualSpacing/>
              <w:rPr>
                <w:rFonts w:ascii="Arial" w:hAnsi="Arial" w:cs="Arial"/>
              </w:rPr>
            </w:pPr>
            <w:r>
              <w:rPr>
                <w:noProof/>
                <w:lang w:eastAsia="fr-FR"/>
              </w:rPr>
              <w:pict>
                <v:shape id="Flèche droite à entaille 3" o:spid="_x0000_s1041" type="#_x0000_t94" style="position:absolute;margin-left:-.3pt;margin-top:42pt;width:42pt;height:25.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76"/>
              <w:jc w:val="both"/>
              <w:rPr>
                <w:rFonts w:ascii="Arial Narrow" w:hAnsi="Arial Narrow"/>
                <w:strike/>
              </w:rPr>
            </w:pPr>
            <w:r w:rsidRPr="005B4D2E">
              <w:rPr>
                <w:rFonts w:ascii="Arial Narrow" w:hAnsi="Arial Narrow"/>
              </w:rPr>
              <w:t>Évaluation dans les entreprises où le candidat réalise ses PFMP -ou dans l’entreprise d’accueil de l’apprenti-,</w:t>
            </w:r>
          </w:p>
          <w:p w:rsidR="008F5DD5" w:rsidRPr="005B4D2E" w:rsidRDefault="008F5DD5" w:rsidP="005B4D2E">
            <w:pPr>
              <w:pStyle w:val="ListParagraph"/>
              <w:numPr>
                <w:ilvl w:val="0"/>
                <w:numId w:val="30"/>
              </w:numPr>
              <w:spacing w:after="60" w:line="240" w:lineRule="auto"/>
              <w:ind w:left="176" w:hanging="176"/>
              <w:jc w:val="both"/>
              <w:rPr>
                <w:rFonts w:ascii="Arial Narrow" w:hAnsi="Arial Narrow" w:cs="Arial"/>
              </w:rPr>
            </w:pPr>
            <w:r w:rsidRPr="005B4D2E">
              <w:rPr>
                <w:rFonts w:ascii="Arial Narrow" w:hAnsi="Arial Narrow"/>
              </w:rPr>
              <w:t>et/ou dans l’établissement de formation pour les compétences qui n’ont pas pu être mises en œuvre en PFMP -ou dans l’entreprise d’accueil de l’apprenti-.</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89" w:hanging="141"/>
              <w:jc w:val="both"/>
              <w:rPr>
                <w:rFonts w:ascii="Arial Narrow" w:hAnsi="Arial Narrow" w:cs="Arial"/>
              </w:rPr>
            </w:pPr>
            <w:r w:rsidRPr="005B4D2E">
              <w:rPr>
                <w:rFonts w:ascii="Arial Narrow" w:hAnsi="Arial Narrow"/>
              </w:rPr>
              <w:t>Évaluation sur le plateau technique du centre d’examen,</w:t>
            </w:r>
          </w:p>
          <w:p w:rsidR="008F5DD5" w:rsidRPr="005B4D2E" w:rsidRDefault="008F5DD5" w:rsidP="005B4D2E">
            <w:pPr>
              <w:pStyle w:val="ListParagraph"/>
              <w:numPr>
                <w:ilvl w:val="0"/>
                <w:numId w:val="30"/>
              </w:numPr>
              <w:spacing w:after="60" w:line="240" w:lineRule="auto"/>
              <w:ind w:left="89" w:hanging="141"/>
              <w:jc w:val="both"/>
              <w:rPr>
                <w:rFonts w:ascii="Arial Narrow" w:hAnsi="Arial Narrow" w:cs="Arial"/>
              </w:rPr>
            </w:pPr>
            <w:r w:rsidRPr="005B4D2E">
              <w:rPr>
                <w:rFonts w:ascii="Arial Narrow" w:hAnsi="Arial Narrow"/>
              </w:rPr>
              <w:t>Choix de la commission d’interrogation entre l’une des deux situations de travail simulées suivantes : l</w:t>
            </w:r>
            <w:r w:rsidRPr="005B4D2E">
              <w:rPr>
                <w:rFonts w:ascii="Arial Narrow" w:hAnsi="Arial Narrow" w:cs="Arial"/>
              </w:rPr>
              <w:t>a prise en charge des flux entrants ou la prise en charge des flux sortants.</w:t>
            </w:r>
          </w:p>
        </w:tc>
      </w:tr>
      <w:tr w:rsidR="008F5DD5" w:rsidRPr="00C71006"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after="60"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8F5DD5" w:rsidRPr="005B4D2E" w:rsidRDefault="008F5DD5" w:rsidP="005B4D2E">
            <w:pPr>
              <w:spacing w:after="60"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r>
      <w:tr w:rsidR="008F5DD5" w:rsidTr="005B4D2E">
        <w:trPr>
          <w:cantSplit/>
          <w:trHeight w:val="1134"/>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after="60" w:line="240" w:lineRule="auto"/>
              <w:ind w:left="113" w:right="113"/>
              <w:contextualSpacing/>
              <w:jc w:val="center"/>
              <w:rPr>
                <w:rFonts w:ascii="Arial Narrow" w:hAnsi="Arial Narrow" w:cs="Arial"/>
                <w:b/>
              </w:rPr>
            </w:pPr>
            <w:r w:rsidRPr="005B4D2E">
              <w:rPr>
                <w:rFonts w:ascii="Arial Narrow" w:hAnsi="Arial Narrow" w:cs="Arial"/>
                <w:b/>
              </w:rPr>
              <w:t>DURÉE</w:t>
            </w:r>
          </w:p>
        </w:tc>
        <w:tc>
          <w:tcPr>
            <w:tcW w:w="992" w:type="dxa"/>
            <w:tcBorders>
              <w:top w:val="nil"/>
              <w:left w:val="single" w:sz="12" w:space="0" w:color="auto"/>
              <w:bottom w:val="nil"/>
              <w:right w:val="single" w:sz="12" w:space="0" w:color="auto"/>
            </w:tcBorders>
          </w:tcPr>
          <w:p w:rsidR="008F5DD5" w:rsidRPr="005B4D2E" w:rsidRDefault="008F5DD5" w:rsidP="005B4D2E">
            <w:pPr>
              <w:spacing w:after="60" w:line="240" w:lineRule="auto"/>
              <w:contextualSpacing/>
              <w:rPr>
                <w:rFonts w:ascii="Arial" w:hAnsi="Arial" w:cs="Arial"/>
              </w:rPr>
            </w:pPr>
            <w:r>
              <w:rPr>
                <w:noProof/>
                <w:lang w:eastAsia="fr-FR"/>
              </w:rPr>
              <w:pict>
                <v:shape id="Flèche droite à entaille 4" o:spid="_x0000_s1042" type="#_x0000_t94" style="position:absolute;margin-left:-.3pt;margin-top:22.3pt;width:42pt;height:25.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76"/>
              <w:rPr>
                <w:rFonts w:ascii="Arial Narrow" w:hAnsi="Arial Narrow"/>
                <w:b/>
              </w:rPr>
            </w:pPr>
            <w:r w:rsidRPr="005B4D2E">
              <w:rPr>
                <w:rFonts w:ascii="Arial Narrow" w:hAnsi="Arial Narrow"/>
              </w:rPr>
              <w:t>Durée globale de chaque situation professionnelle ne peut pas dépasser la durée prévue dans l’évaluation sous la forme ponctuelle.</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89" w:hanging="89"/>
              <w:rPr>
                <w:rFonts w:ascii="Arial Narrow" w:hAnsi="Arial Narrow"/>
                <w:b/>
              </w:rPr>
            </w:pPr>
            <w:r w:rsidRPr="005B4D2E">
              <w:rPr>
                <w:rFonts w:ascii="Arial Narrow" w:hAnsi="Arial Narrow"/>
              </w:rPr>
              <w:t>Durée de l’évaluation: 40 minutes</w:t>
            </w:r>
          </w:p>
        </w:tc>
      </w:tr>
      <w:tr w:rsidR="008F5DD5" w:rsidRPr="00C71006"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after="60"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8F5DD5" w:rsidRPr="005B4D2E" w:rsidRDefault="008F5DD5" w:rsidP="005B4D2E">
            <w:pPr>
              <w:spacing w:after="60"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r>
      <w:tr w:rsidR="008F5DD5" w:rsidTr="005B4D2E">
        <w:trPr>
          <w:cantSplit/>
          <w:trHeight w:val="1163"/>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after="60" w:line="240" w:lineRule="auto"/>
              <w:ind w:left="113" w:right="113"/>
              <w:contextualSpacing/>
              <w:jc w:val="center"/>
              <w:rPr>
                <w:rFonts w:ascii="Arial Narrow" w:hAnsi="Arial Narrow" w:cs="Arial"/>
                <w:b/>
              </w:rPr>
            </w:pPr>
            <w:r w:rsidRPr="005B4D2E">
              <w:rPr>
                <w:rFonts w:ascii="Arial Narrow" w:hAnsi="Arial Narrow" w:cs="Arial"/>
                <w:b/>
              </w:rPr>
              <w:t>QUAND ?</w:t>
            </w:r>
          </w:p>
        </w:tc>
        <w:tc>
          <w:tcPr>
            <w:tcW w:w="992" w:type="dxa"/>
            <w:tcBorders>
              <w:top w:val="nil"/>
              <w:left w:val="single" w:sz="12" w:space="0" w:color="auto"/>
              <w:bottom w:val="nil"/>
              <w:right w:val="single" w:sz="12" w:space="0" w:color="auto"/>
            </w:tcBorders>
          </w:tcPr>
          <w:p w:rsidR="008F5DD5" w:rsidRPr="005B4D2E" w:rsidRDefault="008F5DD5" w:rsidP="005B4D2E">
            <w:pPr>
              <w:spacing w:after="60" w:line="240" w:lineRule="auto"/>
              <w:contextualSpacing/>
              <w:rPr>
                <w:rFonts w:ascii="Arial" w:hAnsi="Arial" w:cs="Arial"/>
              </w:rPr>
            </w:pPr>
            <w:r>
              <w:rPr>
                <w:noProof/>
                <w:lang w:eastAsia="fr-FR"/>
              </w:rPr>
              <w:pict>
                <v:shape id="Flèche droite à entaille 288" o:spid="_x0000_s1043" type="#_x0000_t94" style="position:absolute;margin-left:-.3pt;margin-top:13.3pt;width:42pt;height:25.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Au cours de la formation</w:t>
            </w:r>
          </w:p>
          <w:p w:rsidR="008F5DD5" w:rsidRPr="005B4D2E" w:rsidRDefault="008F5DD5" w:rsidP="005B4D2E">
            <w:pPr>
              <w:spacing w:after="60" w:line="240" w:lineRule="auto"/>
              <w:contextualSpacing/>
              <w:jc w:val="center"/>
              <w:rPr>
                <w:rFonts w:ascii="Arial Narrow" w:hAnsi="Arial Narrow"/>
                <w:b/>
              </w:rPr>
            </w:pP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89" w:hanging="89"/>
              <w:rPr>
                <w:rFonts w:ascii="Arial Narrow" w:hAnsi="Arial Narrow"/>
                <w:b/>
              </w:rPr>
            </w:pPr>
            <w:r w:rsidRPr="005B4D2E">
              <w:rPr>
                <w:rFonts w:ascii="Arial Narrow" w:hAnsi="Arial Narrow"/>
              </w:rPr>
              <w:t>Épreuve ponctuelle terminale</w:t>
            </w:r>
          </w:p>
        </w:tc>
      </w:tr>
      <w:tr w:rsidR="008F5DD5"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after="60"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8F5DD5" w:rsidRPr="005B4D2E" w:rsidRDefault="008F5DD5" w:rsidP="005B4D2E">
            <w:pPr>
              <w:spacing w:after="60" w:line="240" w:lineRule="auto"/>
              <w:contextualSpacing/>
              <w:rPr>
                <w:rFonts w:ascii="Arial" w:hAnsi="Arial" w:cs="Arial"/>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rPr>
            </w:pPr>
          </w:p>
        </w:tc>
      </w:tr>
      <w:tr w:rsidR="008F5DD5" w:rsidTr="005B4D2E">
        <w:trPr>
          <w:cantSplit/>
          <w:trHeight w:val="2657"/>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after="60" w:line="240" w:lineRule="auto"/>
              <w:ind w:left="113" w:right="113"/>
              <w:contextualSpacing/>
              <w:jc w:val="center"/>
              <w:rPr>
                <w:rFonts w:ascii="Arial Narrow" w:hAnsi="Arial Narrow" w:cs="Arial"/>
                <w:b/>
              </w:rPr>
            </w:pPr>
            <w:r w:rsidRPr="005B4D2E">
              <w:rPr>
                <w:rFonts w:ascii="Arial Narrow" w:hAnsi="Arial Narrow" w:cs="Arial"/>
                <w:b/>
              </w:rPr>
              <w:t>QUI ?</w:t>
            </w:r>
          </w:p>
        </w:tc>
        <w:tc>
          <w:tcPr>
            <w:tcW w:w="992" w:type="dxa"/>
            <w:tcBorders>
              <w:top w:val="nil"/>
              <w:left w:val="single" w:sz="12" w:space="0" w:color="auto"/>
              <w:bottom w:val="nil"/>
              <w:right w:val="single" w:sz="12" w:space="0" w:color="auto"/>
            </w:tcBorders>
          </w:tcPr>
          <w:p w:rsidR="008F5DD5" w:rsidRPr="005B4D2E" w:rsidRDefault="008F5DD5" w:rsidP="005B4D2E">
            <w:pPr>
              <w:spacing w:after="60" w:line="240" w:lineRule="auto"/>
              <w:contextualSpacing/>
              <w:rPr>
                <w:rFonts w:ascii="Arial" w:hAnsi="Arial" w:cs="Arial"/>
              </w:rPr>
            </w:pPr>
            <w:r>
              <w:rPr>
                <w:noProof/>
                <w:lang w:eastAsia="fr-FR"/>
              </w:rPr>
              <w:pict>
                <v:group id="Groupe 101" o:spid="_x0000_s1044" style="position:absolute;margin-left:18.35pt;margin-top:115.65pt;width:261.75pt;height:139.9pt;z-index:251664384;mso-position-horizontal-relative:text;mso-position-vertical-relative:text" coordorigin=",350" coordsize="30816,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02" o:spid="_x0000_s1045" type="#_x0000_t72" style="position:absolute;top:350;width:30816;height:12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62b8A&#10;AADcAAAADwAAAGRycy9kb3ducmV2LnhtbERPzYrCMBC+C75DGMGbpoosbjUtIgoe1fUBhma2qTaT&#10;0kRbfXojLOxtPr7fWee9rcWDWl85VjCbJiCIC6crLhVcfvaTJQgfkDXWjknBkzzk2XCwxlS7jk/0&#10;OIdSxBD2KSowITSplL4wZNFPXUMcuV/XWgwRtqXULXYx3NZyniRf0mLFscFgQ1tDxe18twq2u+Pi&#10;8v1aVL019OyWfoPXUCo1HvWbFYhAffgX/7kPOs5P5vB5Jl4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rrZvwAAANwAAAAPAAAAAAAAAAAAAAAAAJgCAABkcnMvZG93bnJl&#10;di54bWxQSwUGAAAAAAQABAD1AAAAhAMAAAAA&#10;" fillcolor="#4f81bd" strokecolor="#243f60" strokeweight="2pt"/>
                  <v:shape id="Text Box 133" o:spid="_x0000_s1046" type="#_x0000_t202" style="position:absolute;left:1854;top:3201;width:23485;height:8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8F5DD5" w:rsidRPr="005B4D2E" w:rsidRDefault="008F5DD5" w:rsidP="00EF333B">
                          <w:pPr>
                            <w:spacing w:line="240" w:lineRule="auto"/>
                            <w:contextualSpacing/>
                            <w:jc w:val="center"/>
                            <w:rPr>
                              <w:b/>
                              <w:color w:val="FFFFFF"/>
                              <w:sz w:val="24"/>
                              <w:szCs w:val="24"/>
                            </w:rPr>
                          </w:pPr>
                          <w:r w:rsidRPr="005B4D2E">
                            <w:rPr>
                              <w:b/>
                              <w:color w:val="FFFFFF"/>
                              <w:sz w:val="24"/>
                              <w:szCs w:val="24"/>
                            </w:rPr>
                            <w:t xml:space="preserve">Absence </w:t>
                          </w:r>
                          <w:r w:rsidRPr="005B4D2E">
                            <w:rPr>
                              <w:b/>
                              <w:color w:val="FFFFFF"/>
                              <w:sz w:val="24"/>
                              <w:szCs w:val="24"/>
                            </w:rPr>
                            <w:br/>
                            <w:t>de respect de la durée</w:t>
                          </w:r>
                          <w:r w:rsidRPr="005B4D2E">
                            <w:rPr>
                              <w:b/>
                              <w:color w:val="FFFFFF"/>
                              <w:sz w:val="24"/>
                              <w:szCs w:val="24"/>
                            </w:rPr>
                            <w:br/>
                            <w:t xml:space="preserve">     réglementaire des PFMP : non admis à subir l’épreuve ; épreuve </w:t>
                          </w:r>
                          <w:r w:rsidRPr="005B4D2E">
                            <w:rPr>
                              <w:b/>
                              <w:color w:val="FFFFFF"/>
                              <w:sz w:val="24"/>
                              <w:szCs w:val="24"/>
                            </w:rPr>
                            <w:br/>
                            <w:t>non validée</w:t>
                          </w:r>
                        </w:p>
                      </w:txbxContent>
                    </v:textbox>
                  </v:shape>
                </v:group>
              </w:pict>
            </w:r>
            <w:r>
              <w:rPr>
                <w:noProof/>
                <w:lang w:eastAsia="fr-FR"/>
              </w:rPr>
              <w:pict>
                <v:shape id="Flèche droite à entaille 290" o:spid="_x0000_s1047" type="#_x0000_t94" style="position:absolute;margin-left:-.3pt;margin-top:39.85pt;width:42pt;height:25.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76"/>
              <w:jc w:val="both"/>
              <w:rPr>
                <w:rFonts w:ascii="Arial Narrow" w:hAnsi="Arial Narrow"/>
                <w:b/>
              </w:rPr>
            </w:pPr>
            <w:r w:rsidRPr="005B4D2E">
              <w:rPr>
                <w:rFonts w:ascii="Arial Narrow" w:hAnsi="Arial Narrow"/>
              </w:rPr>
              <w:t>Grille renseignée par l’/les enseignant/s ou formateur/s de la spécialité ayant ou ayant eu la responsabilité de la formation du candidat dans les groupes de compétences 1 ou 3. Ce/s dernier/s prend/nnent également appui sur les observations émises par le/s tuteur/s lors des PFMP (pour les candidats sous statut scolaire) ou bien le maître d’apprentissage.</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231" w:hanging="142"/>
              <w:jc w:val="both"/>
              <w:rPr>
                <w:rFonts w:ascii="Arial Narrow" w:hAnsi="Arial Narrow"/>
                <w:b/>
              </w:rPr>
            </w:pPr>
            <w:r w:rsidRPr="005B4D2E">
              <w:rPr>
                <w:rFonts w:ascii="Arial Narrow" w:hAnsi="Arial Narrow"/>
              </w:rPr>
              <w:t>Commission d’interrogation composée d’un enseignant ou d’un formateur de la spécialité n’ayant pas eu le candidat en formation en classe de terminale, et d’un professionnel ou en l’absence de celui-ci d’un second enseignant ou formateur de la spécialité.</w:t>
            </w:r>
          </w:p>
        </w:tc>
      </w:tr>
    </w:tbl>
    <w:p w:rsidR="008F5DD5" w:rsidRDefault="008F5DD5" w:rsidP="00B95B0A">
      <w:pPr>
        <w:spacing w:line="240" w:lineRule="auto"/>
        <w:contextualSpacing/>
        <w:rPr>
          <w:rFonts w:ascii="Arial" w:hAnsi="Arial" w:cs="Arial"/>
          <w:b/>
        </w:rPr>
      </w:pPr>
    </w:p>
    <w:p w:rsidR="008F5DD5" w:rsidRDefault="008F5DD5">
      <w:pPr>
        <w:spacing w:after="0" w:line="240" w:lineRule="auto"/>
        <w:rPr>
          <w:rFonts w:ascii="Arial" w:hAnsi="Arial" w:cs="Arial"/>
          <w:b/>
        </w:rPr>
      </w:pPr>
      <w:r>
        <w:rPr>
          <w:noProof/>
          <w:lang w:eastAsia="fr-FR"/>
        </w:rPr>
        <w:pict>
          <v:shape id="_x0000_s1048" type="#_x0000_t202" style="position:absolute;margin-left:341.8pt;margin-top:33.35pt;width:153.1pt;height:25.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" fillcolor="#b8cce4">
            <v:textbox>
              <w:txbxContent>
                <w:p w:rsidR="008F5DD5" w:rsidRPr="005662D5" w:rsidRDefault="008F5DD5" w:rsidP="005662D5">
                  <w:pPr>
                    <w:jc w:val="center"/>
                    <w:rPr>
                      <w:rFonts w:ascii="Arial Narrow" w:hAnsi="Arial Narrow"/>
                      <w:b/>
                      <w:i/>
                    </w:rPr>
                  </w:pPr>
                  <w:r w:rsidRPr="005662D5">
                    <w:rPr>
                      <w:rFonts w:ascii="Arial Narrow" w:hAnsi="Arial Narrow"/>
                      <w:b/>
                      <w:i/>
                    </w:rPr>
                    <w:t>Grille d’évaluation – annexe 1.3</w:t>
                  </w:r>
                </w:p>
              </w:txbxContent>
            </v:textbox>
          </v:shape>
        </w:pict>
      </w:r>
      <w:r>
        <w:rPr>
          <w:rFonts w:ascii="Arial" w:hAnsi="Arial" w:cs="Arial"/>
          <w:b/>
        </w:rPr>
        <w:br w:type="page"/>
      </w:r>
    </w:p>
    <w:p w:rsidR="008F5DD5" w:rsidRPr="00012143" w:rsidRDefault="008F5DD5" w:rsidP="00B95B0A">
      <w:pPr>
        <w:spacing w:line="240" w:lineRule="auto"/>
        <w:contextualSpacing/>
        <w:rPr>
          <w:rFonts w:ascii="Arial" w:hAnsi="Arial" w:cs="Arial"/>
          <w:b/>
          <w:color w:val="FFFFFF"/>
          <w:sz w:val="8"/>
          <w:szCs w:val="8"/>
        </w:rPr>
      </w:pPr>
      <w:r w:rsidRPr="00735695">
        <w:rPr>
          <w:rFonts w:ascii="Arial Narrow" w:hAnsi="Arial Narrow" w:cs="Arial"/>
          <w:b/>
          <w:sz w:val="24"/>
          <w:szCs w:val="24"/>
          <w:u w:val="single"/>
        </w:rPr>
        <w:t>EP3 </w:t>
      </w:r>
      <w:r w:rsidRPr="00735695">
        <w:rPr>
          <w:rFonts w:ascii="Arial Narrow" w:hAnsi="Arial Narrow" w:cs="Arial"/>
          <w:b/>
          <w:sz w:val="24"/>
          <w:szCs w:val="24"/>
        </w:rPr>
        <w:t xml:space="preserve">: </w:t>
      </w:r>
      <w:r w:rsidRPr="00735695">
        <w:rPr>
          <w:rFonts w:ascii="Arial Narrow" w:hAnsi="Arial Narrow" w:cs="Arial"/>
          <w:b/>
          <w:sz w:val="24"/>
          <w:szCs w:val="24"/>
          <w:u w:val="single"/>
        </w:rPr>
        <w:t>ÉTUDE DE SITUATION PROFESSIONNELLES</w:t>
      </w:r>
      <w:r w:rsidRPr="00735695">
        <w:rPr>
          <w:rFonts w:ascii="Arial Narrow" w:hAnsi="Arial Narrow" w:cs="Arial"/>
          <w:b/>
          <w:sz w:val="24"/>
          <w:szCs w:val="24"/>
        </w:rPr>
        <w:t xml:space="preserve"> (</w:t>
      </w:r>
      <w:r w:rsidRPr="00735695">
        <w:rPr>
          <w:rFonts w:ascii="Arial Narrow" w:hAnsi="Arial Narrow" w:cs="Arial"/>
          <w:b/>
          <w:sz w:val="24"/>
          <w:szCs w:val="24"/>
          <w:u w:val="single"/>
        </w:rPr>
        <w:t>HORS PSE</w:t>
      </w:r>
      <w:r w:rsidRPr="00735695">
        <w:rPr>
          <w:rFonts w:ascii="Arial Narrow" w:hAnsi="Arial Narrow" w:cs="Arial"/>
          <w:b/>
          <w:sz w:val="24"/>
          <w:szCs w:val="24"/>
        </w:rPr>
        <w:t>)</w:t>
      </w:r>
      <w:r w:rsidRPr="00735695">
        <w:rPr>
          <w:rFonts w:ascii="Arial Narrow" w:hAnsi="Arial Narrow" w:cs="Arial"/>
          <w:b/>
        </w:rPr>
        <w:br/>
      </w:r>
      <w:r w:rsidRPr="00012143">
        <w:rPr>
          <w:rFonts w:ascii="Arial" w:hAnsi="Arial" w:cs="Arial"/>
          <w:b/>
          <w:color w:val="FFFFFF"/>
          <w:sz w:val="8"/>
          <w:szCs w:val="8"/>
        </w:rPr>
        <w:t xml:space="preserve">  S</w:t>
      </w:r>
    </w:p>
    <w:tbl>
      <w:tblPr>
        <w:tblpPr w:leftFromText="141" w:rightFromText="141"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4040"/>
        <w:gridCol w:w="4040"/>
      </w:tblGrid>
      <w:tr w:rsidR="008F5DD5" w:rsidTr="005B4D2E">
        <w:trPr>
          <w:cantSplit/>
          <w:trHeight w:hRule="exact" w:val="309"/>
        </w:trPr>
        <w:tc>
          <w:tcPr>
            <w:tcW w:w="959" w:type="dxa"/>
            <w:tcBorders>
              <w:top w:val="nil"/>
              <w:left w:val="nil"/>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rPr>
            </w:pPr>
          </w:p>
        </w:tc>
        <w:tc>
          <w:tcPr>
            <w:tcW w:w="992" w:type="dxa"/>
            <w:tcBorders>
              <w:top w:val="nil"/>
              <w:left w:val="nil"/>
              <w:bottom w:val="nil"/>
              <w:right w:val="single" w:sz="12" w:space="0" w:color="auto"/>
            </w:tcBorders>
          </w:tcPr>
          <w:p w:rsidR="008F5DD5" w:rsidRPr="005B4D2E" w:rsidRDefault="008F5DD5" w:rsidP="005B4D2E">
            <w:pPr>
              <w:spacing w:line="240" w:lineRule="auto"/>
              <w:contextualSpacing/>
              <w:rPr>
                <w:rFonts w:ascii="Arial" w:hAnsi="Arial" w:cs="Arial"/>
                <w:noProof/>
                <w:lang w:eastAsia="fr-FR"/>
              </w:rPr>
            </w:pPr>
          </w:p>
        </w:tc>
        <w:tc>
          <w:tcPr>
            <w:tcW w:w="4040" w:type="dxa"/>
            <w:tcBorders>
              <w:top w:val="single" w:sz="12" w:space="0" w:color="auto"/>
              <w:left w:val="single" w:sz="12" w:space="0" w:color="auto"/>
              <w:bottom w:val="single" w:sz="12" w:space="0" w:color="auto"/>
              <w:right w:val="single" w:sz="12" w:space="0" w:color="auto"/>
            </w:tcBorders>
            <w:shd w:val="clear" w:color="auto" w:fill="B8CCE4"/>
            <w:vAlign w:val="center"/>
          </w:tcPr>
          <w:p w:rsidR="008F5DD5" w:rsidRPr="005B4D2E" w:rsidRDefault="008F5DD5" w:rsidP="005B4D2E">
            <w:pPr>
              <w:spacing w:after="60" w:line="240" w:lineRule="auto"/>
              <w:contextualSpacing/>
              <w:jc w:val="center"/>
              <w:rPr>
                <w:rFonts w:ascii="Arial Narrow" w:hAnsi="Arial Narrow"/>
                <w:b/>
                <w:caps/>
              </w:rPr>
            </w:pPr>
            <w:r w:rsidRPr="005B4D2E">
              <w:rPr>
                <w:rFonts w:ascii="Arial Narrow" w:hAnsi="Arial Narrow"/>
                <w:b/>
                <w:caps/>
              </w:rPr>
              <w:t>Situation professionnelle 1</w:t>
            </w:r>
          </w:p>
          <w:p w:rsidR="008F5DD5" w:rsidRPr="005B4D2E" w:rsidRDefault="008F5DD5" w:rsidP="005B4D2E">
            <w:pPr>
              <w:spacing w:after="0" w:line="240" w:lineRule="auto"/>
              <w:contextualSpacing/>
              <w:jc w:val="center"/>
              <w:rPr>
                <w:caps/>
              </w:rPr>
            </w:pPr>
          </w:p>
        </w:tc>
        <w:tc>
          <w:tcPr>
            <w:tcW w:w="4040" w:type="dxa"/>
            <w:tcBorders>
              <w:top w:val="single" w:sz="12" w:space="0" w:color="auto"/>
              <w:left w:val="single" w:sz="12" w:space="0" w:color="auto"/>
              <w:bottom w:val="single" w:sz="12" w:space="0" w:color="auto"/>
              <w:right w:val="single" w:sz="12" w:space="0" w:color="auto"/>
            </w:tcBorders>
            <w:shd w:val="clear" w:color="auto" w:fill="B8CCE4"/>
            <w:vAlign w:val="center"/>
          </w:tcPr>
          <w:p w:rsidR="008F5DD5" w:rsidRPr="005B4D2E" w:rsidRDefault="008F5DD5" w:rsidP="005B4D2E">
            <w:pPr>
              <w:spacing w:after="60" w:line="240" w:lineRule="auto"/>
              <w:contextualSpacing/>
              <w:jc w:val="center"/>
              <w:rPr>
                <w:rFonts w:ascii="Arial Narrow" w:hAnsi="Arial Narrow"/>
                <w:b/>
                <w:caps/>
              </w:rPr>
            </w:pPr>
            <w:r w:rsidRPr="005B4D2E">
              <w:rPr>
                <w:rFonts w:ascii="Arial Narrow" w:hAnsi="Arial Narrow"/>
                <w:b/>
                <w:caps/>
              </w:rPr>
              <w:t>Situation professionnelle 2</w:t>
            </w:r>
          </w:p>
          <w:p w:rsidR="008F5DD5" w:rsidRPr="005B4D2E" w:rsidRDefault="008F5DD5" w:rsidP="005B4D2E">
            <w:pPr>
              <w:spacing w:after="0" w:line="240" w:lineRule="auto"/>
              <w:contextualSpacing/>
              <w:jc w:val="center"/>
              <w:rPr>
                <w:caps/>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4040"/>
        <w:gridCol w:w="4040"/>
      </w:tblGrid>
      <w:tr w:rsidR="008F5DD5" w:rsidTr="005B4D2E">
        <w:trPr>
          <w:cantSplit/>
          <w:trHeight w:val="1130"/>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CONTENU</w:t>
            </w: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noProof/>
                <w:lang w:eastAsia="fr-FR"/>
              </w:rPr>
            </w:pPr>
            <w:r>
              <w:rPr>
                <w:noProof/>
                <w:lang w:eastAsia="fr-FR"/>
              </w:rPr>
              <w:pict>
                <v:shape id="Flèche droite à entaille 311" o:spid="_x0000_s1049" type="#_x0000_t94" style="position:absolute;margin-left:-1.3pt;margin-top:15.1pt;width:42pt;height:25.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60" w:line="240" w:lineRule="auto"/>
              <w:ind w:left="176" w:hanging="176"/>
              <w:jc w:val="both"/>
              <w:rPr>
                <w:rFonts w:ascii="Arial Narrow" w:hAnsi="Arial Narrow"/>
              </w:rPr>
            </w:pPr>
            <w:r w:rsidRPr="005B4D2E">
              <w:rPr>
                <w:rFonts w:ascii="Arial Narrow" w:hAnsi="Arial Narrow"/>
              </w:rPr>
              <w:t>Communication orale réelle ou simulée.</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0" w:line="240" w:lineRule="auto"/>
              <w:ind w:left="108" w:hanging="108"/>
              <w:jc w:val="both"/>
              <w:rPr>
                <w:rFonts w:ascii="Arial Narrow" w:hAnsi="Arial Narrow"/>
              </w:rPr>
            </w:pPr>
            <w:r w:rsidRPr="005B4D2E">
              <w:rPr>
                <w:rFonts w:ascii="Arial Narrow" w:hAnsi="Arial Narrow"/>
              </w:rPr>
              <w:t>Entretien à partir de l’analyse de deux documents professionnels mobilisant des savoirs associés de l’environnement économique et juridique.</w:t>
            </w:r>
          </w:p>
        </w:tc>
      </w:tr>
      <w:tr w:rsidR="008F5DD5"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8F5DD5" w:rsidRPr="005B4D2E" w:rsidRDefault="008F5DD5" w:rsidP="005B4D2E">
            <w:pPr>
              <w:spacing w:line="240" w:lineRule="auto"/>
              <w:contextualSpacing/>
              <w:rPr>
                <w:rFonts w:ascii="Arial" w:hAnsi="Arial" w:cs="Arial"/>
                <w:noProof/>
                <w:lang w:eastAsia="fr-FR"/>
              </w:rPr>
            </w:pPr>
          </w:p>
        </w:tc>
        <w:tc>
          <w:tcPr>
            <w:tcW w:w="4040" w:type="dxa"/>
            <w:tcBorders>
              <w:top w:val="single" w:sz="12" w:space="0" w:color="auto"/>
              <w:left w:val="nil"/>
              <w:bottom w:val="single" w:sz="12" w:space="0" w:color="auto"/>
              <w:right w:val="nil"/>
            </w:tcBorders>
          </w:tcPr>
          <w:p w:rsidR="008F5DD5" w:rsidRDefault="008F5DD5" w:rsidP="005B4D2E">
            <w:pPr>
              <w:spacing w:after="0" w:line="240" w:lineRule="auto"/>
              <w:contextualSpacing/>
              <w:jc w:val="both"/>
            </w:pPr>
          </w:p>
        </w:tc>
        <w:tc>
          <w:tcPr>
            <w:tcW w:w="4040" w:type="dxa"/>
            <w:tcBorders>
              <w:top w:val="single" w:sz="12" w:space="0" w:color="auto"/>
              <w:left w:val="nil"/>
              <w:bottom w:val="single" w:sz="12" w:space="0" w:color="auto"/>
              <w:right w:val="nil"/>
            </w:tcBorders>
          </w:tcPr>
          <w:p w:rsidR="008F5DD5" w:rsidRDefault="008F5DD5" w:rsidP="005B4D2E">
            <w:pPr>
              <w:spacing w:after="0" w:line="240" w:lineRule="auto"/>
              <w:contextualSpacing/>
              <w:jc w:val="both"/>
            </w:pPr>
          </w:p>
        </w:tc>
      </w:tr>
      <w:tr w:rsidR="008F5DD5" w:rsidTr="005B4D2E">
        <w:trPr>
          <w:cantSplit/>
          <w:trHeight w:val="2781"/>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CRITÈRES D’ÉVALUATION</w:t>
            </w: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noProof/>
                <w:lang w:eastAsia="fr-FR"/>
              </w:rPr>
            </w:pPr>
            <w:r>
              <w:rPr>
                <w:noProof/>
                <w:lang w:eastAsia="fr-FR"/>
              </w:rPr>
              <w:pict>
                <v:shape id="Flèche droite à entaille 310" o:spid="_x0000_s1050" type="#_x0000_t94" style="position:absolute;margin-left:-2.8pt;margin-top:55.65pt;width:42pt;height:25.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Prise en compte de la demande ou du besoin de l’interlocuteur.</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Proposition d’une réponse adaptée à la demande ou au besoin.</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Exactitude des informations transmises,</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Utilisation (respect) d’un langage verbal et non verbal adapté.</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b/>
              </w:rPr>
            </w:pPr>
            <w:r w:rsidRPr="005B4D2E">
              <w:rPr>
                <w:rFonts w:ascii="Arial Narrow" w:hAnsi="Arial Narrow"/>
              </w:rPr>
              <w:t>Utilisation adaptée (pertinente) des principales fonctionnalités des outils liés aux technologies d’information et de communication.</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Exactitude de la présentation du contexte professionnel.</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 xml:space="preserve">Présentation adéquate du schéma de l’environnement économique de l’entreprise, </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 xml:space="preserve">Identification exacte de l’émetteur et du destinataire du document. </w:t>
            </w:r>
            <w:r w:rsidRPr="005B4D2E">
              <w:rPr>
                <w:rFonts w:ascii="Arial Narrow" w:hAnsi="Arial Narrow"/>
              </w:rPr>
              <w:tab/>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rPr>
            </w:pPr>
            <w:r w:rsidRPr="005B4D2E">
              <w:rPr>
                <w:rFonts w:ascii="Arial Narrow" w:hAnsi="Arial Narrow"/>
              </w:rPr>
              <w:t>Explication pertinente de la fonction et des informations du document.</w:t>
            </w:r>
          </w:p>
          <w:p w:rsidR="008F5DD5" w:rsidRPr="005B4D2E" w:rsidRDefault="008F5DD5" w:rsidP="005B4D2E">
            <w:pPr>
              <w:pStyle w:val="ListParagraph"/>
              <w:numPr>
                <w:ilvl w:val="0"/>
                <w:numId w:val="30"/>
              </w:numPr>
              <w:spacing w:after="0" w:line="240" w:lineRule="auto"/>
              <w:ind w:left="176" w:hanging="176"/>
              <w:jc w:val="both"/>
              <w:rPr>
                <w:rFonts w:ascii="Arial Narrow" w:hAnsi="Arial Narrow"/>
                <w:b/>
              </w:rPr>
            </w:pPr>
            <w:r w:rsidRPr="005B4D2E">
              <w:rPr>
                <w:rFonts w:ascii="Arial Narrow" w:hAnsi="Arial Narrow"/>
              </w:rPr>
              <w:t>Explication du vocabulaire économique et juridique utilisé.</w:t>
            </w:r>
          </w:p>
        </w:tc>
      </w:tr>
      <w:tr w:rsidR="008F5DD5"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8F5DD5" w:rsidRPr="005B4D2E" w:rsidRDefault="008F5DD5" w:rsidP="005B4D2E">
            <w:pPr>
              <w:spacing w:line="240" w:lineRule="auto"/>
              <w:contextualSpacing/>
              <w:rPr>
                <w:rFonts w:ascii="Arial" w:hAnsi="Arial" w:cs="Arial"/>
                <w:noProof/>
                <w:lang w:eastAsia="fr-FR"/>
              </w:rPr>
            </w:pPr>
          </w:p>
        </w:tc>
        <w:tc>
          <w:tcPr>
            <w:tcW w:w="4040" w:type="dxa"/>
            <w:tcBorders>
              <w:top w:val="single" w:sz="12" w:space="0" w:color="auto"/>
              <w:left w:val="nil"/>
              <w:bottom w:val="single" w:sz="12" w:space="0" w:color="auto"/>
              <w:right w:val="nil"/>
            </w:tcBorders>
          </w:tcPr>
          <w:p w:rsidR="008F5DD5" w:rsidRPr="005B4D2E" w:rsidRDefault="008F5DD5" w:rsidP="005B4D2E">
            <w:pPr>
              <w:spacing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8F5DD5" w:rsidRPr="005B4D2E" w:rsidRDefault="008F5DD5" w:rsidP="005B4D2E">
            <w:pPr>
              <w:spacing w:line="240" w:lineRule="auto"/>
              <w:contextualSpacing/>
              <w:jc w:val="center"/>
              <w:rPr>
                <w:rFonts w:ascii="Arial Narrow" w:hAnsi="Arial Narrow"/>
                <w:b/>
              </w:rPr>
            </w:pPr>
          </w:p>
        </w:tc>
      </w:tr>
      <w:tr w:rsidR="008F5DD5" w:rsidTr="005B4D2E">
        <w:trPr>
          <w:cantSplit/>
          <w:trHeight w:val="1363"/>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w:hAnsi="Arial" w:cs="Arial"/>
              </w:rPr>
            </w:pPr>
            <w:r w:rsidRPr="005B4D2E">
              <w:rPr>
                <w:rFonts w:ascii="Arial Narrow" w:hAnsi="Arial Narrow" w:cs="Arial"/>
                <w:b/>
              </w:rPr>
              <w:t>DÉROULEMENT DE L’ÉPREUVE</w:t>
            </w: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298" o:spid="_x0000_s1051" type="#_x0000_t94" style="position:absolute;margin-left:-.3pt;margin-top:19.85pt;width:42pt;height:25.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 et ponctuelle</w:t>
            </w:r>
          </w:p>
          <w:p w:rsidR="008F5DD5" w:rsidRPr="005B4D2E" w:rsidRDefault="008F5DD5" w:rsidP="005B4D2E">
            <w:pPr>
              <w:pStyle w:val="ListParagraph"/>
              <w:numPr>
                <w:ilvl w:val="0"/>
                <w:numId w:val="30"/>
              </w:numPr>
              <w:spacing w:after="60" w:line="240" w:lineRule="auto"/>
              <w:ind w:left="176" w:hanging="176"/>
              <w:jc w:val="both"/>
              <w:rPr>
                <w:rFonts w:ascii="Arial Narrow" w:hAnsi="Arial Narrow" w:cs="Arial"/>
              </w:rPr>
            </w:pPr>
            <w:r w:rsidRPr="005B4D2E">
              <w:rPr>
                <w:rFonts w:ascii="Arial Narrow" w:hAnsi="Arial Narrow"/>
              </w:rPr>
              <w:t>Situation professionnelle prend appui sur une situation de communication orale réelle ou simulée et éventuellement d’un ou plusieurs document(s) fourni(s). Le candidat prépare et met en œuvre la situation de communication</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 et ponctuelle</w:t>
            </w:r>
          </w:p>
          <w:p w:rsidR="008F5DD5" w:rsidRPr="005B4D2E" w:rsidRDefault="008F5DD5" w:rsidP="005B4D2E">
            <w:pPr>
              <w:pStyle w:val="ListParagraph"/>
              <w:numPr>
                <w:ilvl w:val="0"/>
                <w:numId w:val="30"/>
              </w:numPr>
              <w:spacing w:after="0" w:line="240" w:lineRule="auto"/>
              <w:ind w:left="244" w:hanging="244"/>
              <w:jc w:val="both"/>
              <w:rPr>
                <w:rFonts w:ascii="Arial Narrow" w:hAnsi="Arial Narrow" w:cs="Arial"/>
              </w:rPr>
            </w:pPr>
            <w:r w:rsidRPr="005B4D2E">
              <w:rPr>
                <w:rFonts w:ascii="Arial Narrow" w:hAnsi="Arial Narrow"/>
              </w:rPr>
              <w:t>Entretien s’appuie sur deux fiches d’analyse d’un document professionnel (annexe 3.2). L’enseignant ou le formateur choisit une des deux fiches qui servira de support à l’entretien.</w:t>
            </w:r>
          </w:p>
        </w:tc>
      </w:tr>
      <w:tr w:rsidR="008F5DD5" w:rsidRPr="00C71006"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8F5DD5" w:rsidRPr="005B4D2E" w:rsidRDefault="008F5DD5" w:rsidP="005B4D2E">
            <w:pPr>
              <w:spacing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8F5DD5" w:rsidRPr="005B4D2E" w:rsidRDefault="008F5DD5" w:rsidP="005B4D2E">
            <w:pPr>
              <w:spacing w:line="240" w:lineRule="auto"/>
              <w:contextualSpacing/>
              <w:jc w:val="center"/>
              <w:rPr>
                <w:rFonts w:ascii="Arial Narrow" w:hAnsi="Arial Narrow"/>
                <w:b/>
                <w:sz w:val="16"/>
                <w:szCs w:val="16"/>
              </w:rPr>
            </w:pPr>
          </w:p>
        </w:tc>
      </w:tr>
      <w:tr w:rsidR="008F5DD5" w:rsidTr="005B4D2E">
        <w:trPr>
          <w:cantSplit/>
          <w:trHeight w:val="720"/>
        </w:trPr>
        <w:tc>
          <w:tcPr>
            <w:tcW w:w="959" w:type="dxa"/>
            <w:vMerge w:val="restart"/>
            <w:tcBorders>
              <w:top w:val="single" w:sz="12" w:space="0" w:color="auto"/>
              <w:left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DURÉE</w:t>
            </w: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noProof/>
                <w:lang w:eastAsia="fr-FR"/>
              </w:rPr>
            </w:pPr>
            <w:r>
              <w:rPr>
                <w:noProof/>
                <w:lang w:eastAsia="fr-FR"/>
              </w:rPr>
              <w:pict>
                <v:shape id="Flèche droite à entaille 299" o:spid="_x0000_s1052" type="#_x0000_t94" style="position:absolute;margin-left:-2.55pt;margin-top:27.75pt;width:42pt;height:25.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" adj="15043" fillcolor="#8aabd3" strokecolor="#243f60">
                  <v:fill color2="#d6e2f0" rotate="t" angle="90" colors="0 #9ab5e4;.5 #c2d1ed;1 #e1e8f5" focus="100%" type="gradient"/>
                </v:shape>
              </w:pict>
            </w:r>
          </w:p>
        </w:tc>
        <w:tc>
          <w:tcPr>
            <w:tcW w:w="8080" w:type="dxa"/>
            <w:gridSpan w:val="2"/>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rPr>
                <w:rFonts w:ascii="Arial Narrow" w:hAnsi="Arial Narrow"/>
                <w:b/>
              </w:rPr>
            </w:pPr>
            <w:r w:rsidRPr="005B4D2E">
              <w:rPr>
                <w:rFonts w:ascii="Arial Narrow" w:hAnsi="Arial Narrow"/>
              </w:rPr>
              <w:t>Durée globale de chaque situation professionnelle ne peut pas dépasser la durée prévue dans l’évaluation sous la forme ponctuelle.</w:t>
            </w:r>
          </w:p>
        </w:tc>
      </w:tr>
      <w:tr w:rsidR="008F5DD5" w:rsidTr="005B4D2E">
        <w:trPr>
          <w:cantSplit/>
          <w:trHeight w:val="601"/>
        </w:trPr>
        <w:tc>
          <w:tcPr>
            <w:tcW w:w="959" w:type="dxa"/>
            <w:vMerge/>
            <w:tcBorders>
              <w:left w:val="single" w:sz="12" w:space="0" w:color="auto"/>
              <w:bottom w:val="single" w:sz="12" w:space="0" w:color="auto"/>
              <w:right w:val="single" w:sz="12" w:space="0" w:color="auto"/>
            </w:tcBorders>
            <w:shd w:val="clear" w:color="auto" w:fill="B8CCE4"/>
            <w:textDirection w:val="btLr"/>
          </w:tcPr>
          <w:p w:rsidR="008F5DD5" w:rsidRPr="005B4D2E" w:rsidRDefault="008F5DD5" w:rsidP="005B4D2E">
            <w:pPr>
              <w:spacing w:line="240" w:lineRule="auto"/>
              <w:ind w:left="113" w:right="113"/>
              <w:contextualSpacing/>
              <w:jc w:val="center"/>
              <w:rPr>
                <w:rFonts w:ascii="Arial Narrow" w:hAnsi="Arial Narrow" w:cs="Arial"/>
                <w:b/>
              </w:rPr>
            </w:pP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spacing w:after="60" w:line="240" w:lineRule="auto"/>
              <w:ind w:left="34"/>
              <w:contextualSpacing/>
              <w:rPr>
                <w:rFonts w:ascii="Arial Narrow" w:hAnsi="Arial Narrow"/>
              </w:rPr>
            </w:pPr>
            <w:r w:rsidRPr="005B4D2E">
              <w:rPr>
                <w:rFonts w:ascii="Arial Narrow" w:hAnsi="Arial Narrow"/>
              </w:rPr>
              <w:t>-  Préparation : 10 minutes</w:t>
            </w:r>
            <w:r w:rsidRPr="005B4D2E">
              <w:rPr>
                <w:rFonts w:ascii="Arial Narrow" w:hAnsi="Arial Narrow"/>
              </w:rPr>
              <w:br/>
              <w:t>-  Entretien : 5 minutes</w: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246" w:hanging="246"/>
              <w:rPr>
                <w:rFonts w:ascii="Arial Narrow" w:hAnsi="Arial Narrow"/>
                <w:b/>
              </w:rPr>
            </w:pPr>
            <w:r w:rsidRPr="005B4D2E">
              <w:rPr>
                <w:rFonts w:ascii="Arial Narrow" w:hAnsi="Arial Narrow"/>
              </w:rPr>
              <w:t>Entretien : 10 minutes</w:t>
            </w:r>
          </w:p>
        </w:tc>
      </w:tr>
      <w:tr w:rsidR="008F5DD5" w:rsidRPr="00C71006"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8F5DD5" w:rsidRPr="005B4D2E" w:rsidRDefault="008F5DD5" w:rsidP="005B4D2E">
            <w:pPr>
              <w:spacing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r>
      <w:tr w:rsidR="008F5DD5" w:rsidTr="005B4D2E">
        <w:trPr>
          <w:cantSplit/>
          <w:trHeight w:val="1073"/>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QUAND ?</w:t>
            </w: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0" o:spid="_x0000_s1053" type="#_x0000_t94" style="position:absolute;margin-left:-1.05pt;margin-top:14.05pt;width:42pt;height:25.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" adj="15043" fillcolor="#8aabd3" strokecolor="#243f60">
                  <v:fill color2="#d6e2f0"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76"/>
              <w:jc w:val="both"/>
              <w:rPr>
                <w:rFonts w:ascii="Arial Narrow" w:hAnsi="Arial Narrow"/>
              </w:rPr>
            </w:pPr>
            <w:r w:rsidRPr="005B4D2E">
              <w:rPr>
                <w:rFonts w:ascii="Arial Narrow" w:hAnsi="Arial Narrow"/>
              </w:rPr>
              <w:t>Au cours de la formation</w:t>
            </w:r>
          </w:p>
          <w:p w:rsidR="008F5DD5" w:rsidRPr="005B4D2E" w:rsidRDefault="008F5DD5" w:rsidP="005B4D2E">
            <w:pPr>
              <w:spacing w:after="60" w:line="240" w:lineRule="auto"/>
              <w:contextualSpacing/>
              <w:jc w:val="center"/>
              <w:rPr>
                <w:rFonts w:ascii="Arial Narrow" w:hAnsi="Arial Narrow"/>
                <w:b/>
              </w:rPr>
            </w:pPr>
          </w:p>
        </w:tc>
        <w:tc>
          <w:tcPr>
            <w:tcW w:w="4040"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246" w:hanging="246"/>
              <w:jc w:val="both"/>
              <w:rPr>
                <w:rFonts w:ascii="Arial Narrow" w:hAnsi="Arial Narrow"/>
                <w:b/>
              </w:rPr>
            </w:pPr>
            <w:r w:rsidRPr="005B4D2E">
              <w:rPr>
                <w:rFonts w:ascii="Arial Narrow" w:hAnsi="Arial Narrow"/>
              </w:rPr>
              <w:t>Au cours de la seconde année de formation</w:t>
            </w:r>
          </w:p>
        </w:tc>
      </w:tr>
      <w:tr w:rsidR="008F5DD5" w:rsidTr="005B4D2E">
        <w:trPr>
          <w:cantSplit/>
          <w:trHeight w:hRule="exact" w:val="170"/>
        </w:trPr>
        <w:tc>
          <w:tcPr>
            <w:tcW w:w="959"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8F5DD5" w:rsidRPr="005B4D2E" w:rsidRDefault="008F5DD5" w:rsidP="005B4D2E">
            <w:pPr>
              <w:spacing w:line="240" w:lineRule="auto"/>
              <w:contextualSpacing/>
              <w:rPr>
                <w:rFonts w:ascii="Arial" w:hAnsi="Arial" w:cs="Arial"/>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rPr>
            </w:pPr>
          </w:p>
        </w:tc>
      </w:tr>
      <w:tr w:rsidR="008F5DD5" w:rsidTr="005B4D2E">
        <w:trPr>
          <w:cantSplit/>
          <w:trHeight w:val="2652"/>
        </w:trPr>
        <w:tc>
          <w:tcPr>
            <w:tcW w:w="959"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QUI ?</w:t>
            </w:r>
          </w:p>
        </w:tc>
        <w:tc>
          <w:tcPr>
            <w:tcW w:w="992"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1" o:spid="_x0000_s1054" type="#_x0000_t94" style="position:absolute;margin-left:-2.55pt;margin-top:50.35pt;width:42pt;height:25.5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" adj="15043" fillcolor="#8aabd3" strokecolor="#243f60">
                  <v:fill color2="#d6e2f0" rotate="t" angle="90" colors="0 #9ab5e4;.5 #c2d1ed;1 #e1e8f5" focus="100%" type="gradient"/>
                </v:shape>
              </w:pict>
            </w:r>
          </w:p>
        </w:tc>
        <w:tc>
          <w:tcPr>
            <w:tcW w:w="8080" w:type="dxa"/>
            <w:gridSpan w:val="2"/>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jc w:val="both"/>
              <w:rPr>
                <w:rFonts w:ascii="Arial Narrow" w:hAnsi="Arial Narrow"/>
                <w:b/>
              </w:rPr>
            </w:pPr>
            <w:r w:rsidRPr="005B4D2E">
              <w:rPr>
                <w:rFonts w:ascii="Arial Narrow" w:hAnsi="Arial Narrow"/>
              </w:rPr>
              <w:t>Évaluations conduites par un des enseignants ou formateurs de la spécialité ayant ou ayant eu les élèves en formation au cours des deux années de formation.</w:t>
            </w:r>
          </w:p>
          <w:p w:rsidR="008F5DD5" w:rsidRPr="005B4D2E" w:rsidRDefault="008F5DD5" w:rsidP="005B4D2E">
            <w:pPr>
              <w:spacing w:after="60" w:line="240" w:lineRule="auto"/>
              <w:ind w:left="34"/>
              <w:jc w:val="both"/>
              <w:rPr>
                <w:rFonts w:ascii="Arial Narrow" w:hAnsi="Arial Narrow"/>
                <w:b/>
                <w:sz w:val="8"/>
                <w:szCs w:val="8"/>
              </w:rPr>
            </w:pPr>
            <w:r w:rsidRPr="005B4D2E">
              <w:rPr>
                <w:rFonts w:ascii="Arial Narrow" w:hAnsi="Arial Narrow"/>
                <w:sz w:val="8"/>
                <w:szCs w:val="8"/>
              </w:rPr>
              <w:t xml:space="preserve">  </w:t>
            </w:r>
          </w:p>
          <w:p w:rsidR="008F5DD5" w:rsidRPr="005B4D2E" w:rsidRDefault="008F5DD5" w:rsidP="005B4D2E">
            <w:pPr>
              <w:pStyle w:val="ListParagraph"/>
              <w:spacing w:after="60" w:line="240" w:lineRule="auto"/>
              <w:ind w:left="0"/>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176" w:hanging="176"/>
              <w:jc w:val="both"/>
              <w:rPr>
                <w:rFonts w:ascii="Arial Narrow" w:hAnsi="Arial Narrow"/>
                <w:b/>
              </w:rPr>
            </w:pPr>
            <w:r>
              <w:rPr>
                <w:noProof/>
                <w:lang w:eastAsia="fr-FR"/>
              </w:rPr>
              <w:pict>
                <v:group id="Groupe 100" o:spid="_x0000_s1055" style="position:absolute;left:0;text-align:left;margin-left:163pt;margin-top:33.6pt;width:242.65pt;height:109.2pt;z-index:251663360" coordorigin=",-719" coordsize="30816,1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">
                  <v:shape id="Explosion 2 99" o:spid="_x0000_s1056" type="#_x0000_t72" style="position:absolute;top:-719;width:30816;height:128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WwMAA&#10;AADbAAAADwAAAGRycy9kb3ducmV2LnhtbESP3YrCMBSE74V9h3AE7zRVRGw1ioiCl/49wKE5Nt1t&#10;TkqTtdWnN4Lg5TAz3zDLdWcrcafGl44VjEcJCOLc6ZILBdfLfjgH4QOyxsoxKXiQh/Xqp7fETLuW&#10;T3Q/h0JECPsMFZgQ6kxKnxuy6EeuJo7ezTUWQ5RNIXWDbYTbSk6SZCYtlhwXDNa0NZT/nf+tgu3u&#10;OL2mz2nZWUOPdu43+BsKpQb9brMAEagL3/CnfdAK0hTe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OWwMAAAADbAAAADwAAAAAAAAAAAAAAAACYAgAAZHJzL2Rvd25y&#10;ZXYueG1sUEsFBgAAAAAEAAQA9QAAAIUDAAAAAA==&#10;" fillcolor="#4f81bd" strokecolor="#243f60" strokeweight="2pt"/>
                  <v:shape id="Text Box 133" o:spid="_x0000_s1057" type="#_x0000_t202" style="position:absolute;left:3595;top:3286;width:21394;height:7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F5DD5" w:rsidRPr="005B4D2E" w:rsidRDefault="008F5DD5" w:rsidP="00D6268D">
                          <w:pPr>
                            <w:jc w:val="center"/>
                            <w:rPr>
                              <w:b/>
                              <w:color w:val="FFFFFF"/>
                              <w:sz w:val="24"/>
                              <w:szCs w:val="24"/>
                            </w:rPr>
                          </w:pPr>
                          <w:r w:rsidRPr="005B4D2E">
                            <w:rPr>
                              <w:b/>
                              <w:color w:val="FFFFFF"/>
                              <w:sz w:val="24"/>
                              <w:szCs w:val="24"/>
                            </w:rPr>
                            <w:t>Dossier incomplet ou absent :</w:t>
                          </w:r>
                          <w:r w:rsidRPr="005B4D2E">
                            <w:rPr>
                              <w:b/>
                              <w:color w:val="FFFFFF"/>
                              <w:sz w:val="24"/>
                              <w:szCs w:val="24"/>
                            </w:rPr>
                            <w:br/>
                            <w:t>pas d’interrogation ;</w:t>
                          </w:r>
                          <w:r w:rsidRPr="005B4D2E">
                            <w:rPr>
                              <w:b/>
                              <w:color w:val="FFFFFF"/>
                              <w:sz w:val="24"/>
                              <w:szCs w:val="24"/>
                            </w:rPr>
                            <w:br/>
                            <w:t>note 0</w:t>
                          </w:r>
                        </w:p>
                      </w:txbxContent>
                    </v:textbox>
                  </v:shape>
                </v:group>
              </w:pict>
            </w:r>
            <w:r w:rsidRPr="005B4D2E">
              <w:rPr>
                <w:rFonts w:ascii="Arial Narrow" w:hAnsi="Arial Narrow"/>
              </w:rPr>
              <w:t>Commission d’interrogation est composée est composée d’un enseignant ou d’un formateur de la spécialité n’ayant pas eu le candidat en formation en classe de terminale, et d’un professionnel ou en l’absence de celui-ci d’un second enseignant ou formateur de la spécialité.</w:t>
            </w:r>
          </w:p>
        </w:tc>
      </w:tr>
    </w:tbl>
    <w:p w:rsidR="008F5DD5" w:rsidRDefault="008F5DD5" w:rsidP="00DD5938">
      <w:pPr>
        <w:spacing w:line="240" w:lineRule="auto"/>
        <w:ind w:left="360"/>
        <w:contextualSpacing/>
        <w:rPr>
          <w:rFonts w:ascii="Arial" w:hAnsi="Arial" w:cs="Arial"/>
        </w:rPr>
      </w:pPr>
    </w:p>
    <w:p w:rsidR="008F5DD5" w:rsidRDefault="008F5DD5" w:rsidP="00DD5938">
      <w:pPr>
        <w:spacing w:line="240" w:lineRule="auto"/>
        <w:ind w:left="360"/>
        <w:contextualSpacing/>
        <w:rPr>
          <w:rFonts w:ascii="Arial" w:hAnsi="Arial" w:cs="Arial"/>
        </w:rPr>
      </w:pPr>
      <w:r>
        <w:rPr>
          <w:noProof/>
          <w:lang w:eastAsia="fr-FR"/>
        </w:rPr>
        <w:pict>
          <v:shape id="_x0000_s1058" type="#_x0000_t202" style="position:absolute;left:0;text-align:left;margin-left:-5.65pt;margin-top:8.9pt;width:152.3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" fillcolor="#b8cce4">
            <v:textbox>
              <w:txbxContent>
                <w:p w:rsidR="008F5DD5" w:rsidRPr="005662D5" w:rsidRDefault="008F5DD5" w:rsidP="005A7BF1">
                  <w:pPr>
                    <w:jc w:val="center"/>
                    <w:rPr>
                      <w:rFonts w:ascii="Arial Narrow" w:hAnsi="Arial Narrow"/>
                      <w:b/>
                      <w:i/>
                    </w:rPr>
                  </w:pPr>
                  <w:r w:rsidRPr="005662D5">
                    <w:rPr>
                      <w:rFonts w:ascii="Arial Narrow" w:hAnsi="Arial Narrow"/>
                      <w:b/>
                      <w:i/>
                    </w:rPr>
                    <w:t xml:space="preserve">Grille d’évaluation – annexe </w:t>
                  </w:r>
                  <w:r>
                    <w:rPr>
                      <w:rFonts w:ascii="Arial Narrow" w:hAnsi="Arial Narrow"/>
                      <w:b/>
                      <w:i/>
                    </w:rPr>
                    <w:t>3.</w:t>
                  </w:r>
                  <w:r w:rsidRPr="005662D5">
                    <w:rPr>
                      <w:rFonts w:ascii="Arial Narrow" w:hAnsi="Arial Narrow"/>
                      <w:b/>
                      <w:i/>
                    </w:rPr>
                    <w:t>1</w:t>
                  </w:r>
                </w:p>
              </w:txbxContent>
            </v:textbox>
          </v:shape>
        </w:pict>
      </w:r>
    </w:p>
    <w:p w:rsidR="008F5DD5" w:rsidRDefault="008F5DD5" w:rsidP="00DD5938">
      <w:pPr>
        <w:spacing w:line="240" w:lineRule="auto"/>
        <w:ind w:left="360"/>
        <w:contextualSpacing/>
        <w:rPr>
          <w:rFonts w:ascii="Arial" w:hAnsi="Arial" w:cs="Arial"/>
        </w:rPr>
      </w:pPr>
    </w:p>
    <w:p w:rsidR="008F5DD5" w:rsidRPr="00EF28FC" w:rsidRDefault="008F5DD5" w:rsidP="00DD5938">
      <w:pPr>
        <w:spacing w:line="240" w:lineRule="auto"/>
        <w:ind w:left="360"/>
        <w:contextualSpacing/>
        <w:rPr>
          <w:rFonts w:ascii="Arial" w:hAnsi="Arial" w:cs="Arial"/>
        </w:rPr>
      </w:pPr>
    </w:p>
    <w:p w:rsidR="008F5DD5" w:rsidRPr="00735695" w:rsidRDefault="008F5DD5" w:rsidP="00D33DBC">
      <w:pPr>
        <w:ind w:left="-142"/>
        <w:rPr>
          <w:rFonts w:ascii="Arial Narrow" w:hAnsi="Arial Narrow" w:cs="Arial"/>
          <w:b/>
          <w:sz w:val="24"/>
          <w:szCs w:val="24"/>
        </w:rPr>
      </w:pPr>
      <w:r w:rsidRPr="00EF28FC">
        <w:rPr>
          <w:rFonts w:ascii="Arial" w:hAnsi="Arial" w:cs="Arial"/>
        </w:rPr>
        <w:br w:type="page"/>
      </w:r>
      <w:r w:rsidRPr="00735695">
        <w:rPr>
          <w:rFonts w:ascii="Arial Narrow" w:hAnsi="Arial Narrow" w:cs="Arial"/>
          <w:b/>
          <w:sz w:val="24"/>
          <w:szCs w:val="24"/>
          <w:u w:val="single"/>
        </w:rPr>
        <w:t>EP2</w:t>
      </w:r>
      <w:r w:rsidRPr="00735695">
        <w:rPr>
          <w:rFonts w:ascii="Arial Narrow" w:hAnsi="Arial Narrow" w:cs="Arial"/>
          <w:b/>
          <w:sz w:val="24"/>
          <w:szCs w:val="24"/>
        </w:rPr>
        <w:t xml:space="preserve"> : </w:t>
      </w:r>
      <w:r w:rsidRPr="00735695">
        <w:rPr>
          <w:rFonts w:ascii="Arial Narrow" w:hAnsi="Arial Narrow" w:cs="Arial"/>
          <w:b/>
          <w:sz w:val="24"/>
          <w:szCs w:val="24"/>
          <w:u w:val="single"/>
        </w:rPr>
        <w:t>CONDUITE DE CHARIOTS EN SÉCURITÉ</w:t>
      </w:r>
    </w:p>
    <w:p w:rsidR="008F5DD5" w:rsidRPr="00EF28FC" w:rsidRDefault="008F5DD5" w:rsidP="00D33DBC">
      <w:pPr>
        <w:spacing w:line="240" w:lineRule="auto"/>
        <w:ind w:right="-427" w:hanging="284"/>
        <w:contextualSpacing/>
        <w:rPr>
          <w:rFonts w:ascii="Arial" w:hAnsi="Arial" w:cs="Arial"/>
        </w:rPr>
      </w:pPr>
      <w:r w:rsidRPr="005B4D2E">
        <w:rPr>
          <w:rFonts w:ascii="Arial" w:hAnsi="Arial" w:cs="Arial"/>
          <w:noProof/>
          <w:lang w:eastAsia="fr-FR"/>
        </w:rPr>
        <w:pict>
          <v:shape id="Image 1" o:spid="_x0000_i1030" type="#_x0000_t75" style="width:506.25pt;height:331.5pt;visibility:visible">
            <v:imagedata r:id="rId15" o:title=""/>
          </v:shape>
        </w:pict>
      </w:r>
    </w:p>
    <w:p w:rsidR="008F5DD5" w:rsidRDefault="008F5DD5">
      <w:pPr>
        <w:spacing w:after="0" w:line="240" w:lineRule="auto"/>
        <w:rPr>
          <w:rFonts w:ascii="Arial" w:hAnsi="Arial" w:cs="Arial"/>
        </w:rPr>
      </w:pPr>
    </w:p>
    <w:p w:rsidR="008F5DD5" w:rsidRPr="00735695" w:rsidRDefault="008F5DD5" w:rsidP="00D33DBC">
      <w:pPr>
        <w:ind w:left="-284" w:right="-143"/>
        <w:rPr>
          <w:rFonts w:ascii="Arial Narrow" w:hAnsi="Arial Narrow" w:cs="Arial"/>
          <w:b/>
          <w:sz w:val="24"/>
          <w:szCs w:val="24"/>
        </w:rPr>
      </w:pPr>
      <w:r w:rsidRPr="00735695">
        <w:rPr>
          <w:rFonts w:ascii="Arial Narrow" w:hAnsi="Arial Narrow" w:cs="Arial"/>
          <w:b/>
          <w:sz w:val="24"/>
          <w:szCs w:val="24"/>
          <w:u w:val="single"/>
        </w:rPr>
        <w:t xml:space="preserve">DEUX ATTESTATIONS DE CONDUITE DE CHARIOTS EN SÉCURITÉ </w:t>
      </w:r>
    </w:p>
    <w:p w:rsidR="008F5DD5" w:rsidRPr="00735695" w:rsidRDefault="008F5DD5" w:rsidP="00EE02D1">
      <w:pPr>
        <w:numPr>
          <w:ilvl w:val="0"/>
          <w:numId w:val="37"/>
        </w:numPr>
        <w:spacing w:line="240" w:lineRule="auto"/>
        <w:contextualSpacing/>
        <w:jc w:val="both"/>
        <w:rPr>
          <w:rFonts w:ascii="Arial Narrow" w:hAnsi="Arial Narrow" w:cs="Arial"/>
          <w:sz w:val="24"/>
          <w:szCs w:val="24"/>
        </w:rPr>
      </w:pPr>
      <w:r w:rsidRPr="00735695">
        <w:rPr>
          <w:rFonts w:ascii="Arial Narrow" w:hAnsi="Arial Narrow" w:cs="Arial"/>
          <w:b/>
          <w:bCs/>
          <w:sz w:val="24"/>
          <w:szCs w:val="24"/>
        </w:rPr>
        <w:t>Deux attestations de conduite en sécurité des chariots automoteurs à conducteur porté peuvent être délivrées au candidat</w:t>
      </w:r>
    </w:p>
    <w:p w:rsidR="008F5DD5" w:rsidRDefault="008F5DD5" w:rsidP="00330731">
      <w:pPr>
        <w:spacing w:line="240" w:lineRule="auto"/>
        <w:ind w:hanging="426"/>
        <w:contextualSpacing/>
        <w:rPr>
          <w:rFonts w:ascii="Arial" w:hAnsi="Arial" w:cs="Arial"/>
        </w:rPr>
      </w:pPr>
      <w:r w:rsidRPr="005B4D2E">
        <w:rPr>
          <w:rFonts w:ascii="Arial" w:hAnsi="Arial" w:cs="Arial"/>
          <w:noProof/>
          <w:lang w:eastAsia="fr-FR"/>
        </w:rPr>
        <w:pict>
          <v:shape id="Diagramme 314" o:spid="_x0000_i1031" type="#_x0000_t75" style="width:525.75pt;height:243.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">
            <v:imagedata r:id="rId16" o:title="" croptop="-2352f" cropbottom="-2468f"/>
            <o:lock v:ext="edit" aspectratio="f"/>
          </v:shape>
        </w:pict>
      </w:r>
    </w:p>
    <w:p w:rsidR="008F5DD5" w:rsidRDefault="008F5DD5" w:rsidP="00330731">
      <w:pPr>
        <w:spacing w:after="0"/>
        <w:ind w:left="-426"/>
        <w:jc w:val="both"/>
        <w:rPr>
          <w:rFonts w:ascii="Arial Narrow" w:hAnsi="Arial Narrow" w:cs="Arial"/>
          <w:i/>
        </w:rPr>
      </w:pPr>
      <w:r w:rsidRPr="00330731">
        <w:rPr>
          <w:rFonts w:ascii="Arial Narrow" w:hAnsi="Arial Narrow" w:cs="Arial"/>
          <w:i/>
        </w:rPr>
        <w:t xml:space="preserve">* </w:t>
      </w:r>
      <w:r>
        <w:rPr>
          <w:rFonts w:ascii="Arial Narrow" w:hAnsi="Arial Narrow" w:cs="Arial"/>
          <w:i/>
        </w:rPr>
        <w:t>Certificat</w:t>
      </w:r>
      <w:r w:rsidRPr="00330731">
        <w:rPr>
          <w:rFonts w:ascii="Arial Narrow" w:hAnsi="Arial Narrow" w:cs="Arial"/>
          <w:i/>
        </w:rPr>
        <w:t xml:space="preserve"> d’Aptitude à la Conduite des Engins en Sécurité (CACES), catégories 1, 3, 5</w:t>
      </w:r>
      <w:r>
        <w:rPr>
          <w:rFonts w:ascii="Arial Narrow" w:hAnsi="Arial Narrow" w:cs="Arial"/>
          <w:i/>
        </w:rPr>
        <w:t xml:space="preserve"> s</w:t>
      </w:r>
      <w:r w:rsidRPr="00330731">
        <w:rPr>
          <w:rFonts w:ascii="Arial Narrow" w:hAnsi="Arial Narrow" w:cs="Arial"/>
          <w:i/>
        </w:rPr>
        <w:t xml:space="preserve">elon la réglementation en vigueur : </w:t>
      </w:r>
    </w:p>
    <w:p w:rsidR="008F5DD5" w:rsidRPr="00330731" w:rsidRDefault="008F5DD5" w:rsidP="00330731">
      <w:pPr>
        <w:spacing w:after="0"/>
        <w:ind w:left="-426"/>
        <w:jc w:val="both"/>
        <w:rPr>
          <w:rFonts w:ascii="Arial Narrow" w:hAnsi="Arial Narrow" w:cs="Arial"/>
        </w:rPr>
      </w:pPr>
      <w:r>
        <w:rPr>
          <w:rFonts w:ascii="Arial Narrow" w:hAnsi="Arial Narrow" w:cs="Arial"/>
          <w:i/>
        </w:rPr>
        <w:t xml:space="preserve">  </w:t>
      </w:r>
      <w:r w:rsidRPr="00330731">
        <w:rPr>
          <w:rFonts w:ascii="Arial Narrow" w:hAnsi="Arial Narrow" w:cs="Arial"/>
          <w:i/>
        </w:rPr>
        <w:t>recommandation R389 de la CNAMTS</w:t>
      </w:r>
    </w:p>
    <w:p w:rsidR="008F5DD5" w:rsidRPr="00735695" w:rsidRDefault="008F5DD5" w:rsidP="00040DE0">
      <w:pPr>
        <w:rPr>
          <w:rFonts w:ascii="Arial Narrow" w:hAnsi="Arial Narrow" w:cs="Arial"/>
          <w:b/>
          <w:u w:val="single"/>
        </w:rPr>
      </w:pPr>
      <w:r w:rsidRPr="00735695">
        <w:rPr>
          <w:rFonts w:ascii="Arial Narrow" w:hAnsi="Arial Narrow" w:cs="Arial"/>
          <w:b/>
          <w:sz w:val="24"/>
          <w:szCs w:val="24"/>
          <w:u w:val="single"/>
        </w:rPr>
        <w:t>EP2</w:t>
      </w:r>
      <w:r w:rsidRPr="00735695">
        <w:rPr>
          <w:rFonts w:ascii="Arial Narrow" w:hAnsi="Arial Narrow" w:cs="Arial"/>
          <w:b/>
          <w:sz w:val="24"/>
          <w:szCs w:val="24"/>
        </w:rPr>
        <w:t xml:space="preserve"> : </w:t>
      </w:r>
      <w:r w:rsidRPr="00735695">
        <w:rPr>
          <w:rFonts w:ascii="Arial Narrow" w:hAnsi="Arial Narrow" w:cs="Arial"/>
          <w:b/>
          <w:sz w:val="24"/>
          <w:szCs w:val="24"/>
          <w:u w:val="single"/>
        </w:rPr>
        <w:t>CONDUITE DE CHARIOTS EN SÉCURITÉ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134"/>
        <w:gridCol w:w="3913"/>
        <w:gridCol w:w="3914"/>
      </w:tblGrid>
      <w:tr w:rsidR="008F5DD5" w:rsidRPr="003A609A" w:rsidTr="005B4D2E">
        <w:trPr>
          <w:cantSplit/>
          <w:trHeight w:val="1134"/>
        </w:trPr>
        <w:tc>
          <w:tcPr>
            <w:tcW w:w="817"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w:hAnsi="Arial" w:cs="Arial"/>
              </w:rPr>
            </w:pPr>
            <w:r w:rsidRPr="005B4D2E">
              <w:rPr>
                <w:rFonts w:ascii="Arial Narrow" w:hAnsi="Arial Narrow" w:cs="Arial"/>
                <w:b/>
              </w:rPr>
              <w:t>CRITÈRES D’ÉVALUATION</w:t>
            </w:r>
          </w:p>
        </w:tc>
        <w:tc>
          <w:tcPr>
            <w:tcW w:w="1134"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noProof/>
                <w:lang w:eastAsia="fr-FR"/>
              </w:rPr>
            </w:pPr>
            <w:r>
              <w:rPr>
                <w:noProof/>
                <w:lang w:eastAsia="fr-FR"/>
              </w:rPr>
              <w:pict>
                <v:shape id="Flèche droite à entaille 312" o:spid="_x0000_s1059" type="#_x0000_t94" style="position:absolute;margin-left:4.5pt;margin-top:29.7pt;width:42pt;height:25.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B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" adj="15043" fillcolor="#8aabd3" strokecolor="#243f60">
                  <v:fill color2="#d6e2f0" rotate="t" angle="90" colors="0 #9ab5e4;.5 #c2d1ed;1 #e1e8f5" focus="100%" type="gradient"/>
                </v:shape>
              </w:pict>
            </w:r>
          </w:p>
        </w:tc>
        <w:tc>
          <w:tcPr>
            <w:tcW w:w="7827" w:type="dxa"/>
            <w:gridSpan w:val="2"/>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Adéquation charge / matériels / activité.</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Respect des procédures de prise en charge.</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Respect des procédures et règles de sécurité.</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Qualité de la conduite.</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Qualité des opérations de manutention.</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Respect des procédures de stationnement.</w:t>
            </w:r>
          </w:p>
          <w:p w:rsidR="008F5DD5" w:rsidRPr="005B4D2E" w:rsidRDefault="008F5DD5" w:rsidP="005B4D2E">
            <w:pPr>
              <w:pStyle w:val="ListParagraph"/>
              <w:numPr>
                <w:ilvl w:val="0"/>
                <w:numId w:val="30"/>
              </w:numPr>
              <w:spacing w:after="60" w:line="240" w:lineRule="auto"/>
              <w:ind w:left="176" w:hanging="142"/>
              <w:rPr>
                <w:rFonts w:ascii="Arial Narrow" w:hAnsi="Arial Narrow"/>
                <w:b/>
              </w:rPr>
            </w:pPr>
            <w:r w:rsidRPr="005B4D2E">
              <w:rPr>
                <w:rFonts w:ascii="Arial Narrow" w:hAnsi="Arial Narrow"/>
              </w:rPr>
              <w:t>Qualité des comptes rendus.</w:t>
            </w:r>
          </w:p>
        </w:tc>
      </w:tr>
      <w:tr w:rsidR="008F5DD5" w:rsidRPr="003A609A" w:rsidTr="005B4D2E">
        <w:trPr>
          <w:cantSplit/>
          <w:trHeight w:hRule="exact" w:val="170"/>
        </w:trPr>
        <w:tc>
          <w:tcPr>
            <w:tcW w:w="817"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rPr>
                <w:rFonts w:ascii="Arial" w:hAnsi="Arial" w:cs="Arial"/>
              </w:rPr>
            </w:pPr>
          </w:p>
        </w:tc>
        <w:tc>
          <w:tcPr>
            <w:tcW w:w="1134" w:type="dxa"/>
            <w:tcBorders>
              <w:top w:val="nil"/>
              <w:left w:val="nil"/>
              <w:bottom w:val="nil"/>
              <w:right w:val="nil"/>
            </w:tcBorders>
          </w:tcPr>
          <w:p w:rsidR="008F5DD5" w:rsidRPr="005B4D2E" w:rsidRDefault="008F5DD5" w:rsidP="005B4D2E">
            <w:pPr>
              <w:spacing w:line="240" w:lineRule="auto"/>
              <w:contextualSpacing/>
              <w:rPr>
                <w:rFonts w:ascii="Arial" w:hAnsi="Arial" w:cs="Arial"/>
                <w:noProof/>
                <w:lang w:eastAsia="fr-FR"/>
              </w:rPr>
            </w:pPr>
          </w:p>
        </w:tc>
        <w:tc>
          <w:tcPr>
            <w:tcW w:w="7827" w:type="dxa"/>
            <w:gridSpan w:val="2"/>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both"/>
              <w:rPr>
                <w:rFonts w:ascii="Arial Narrow" w:hAnsi="Arial Narrow"/>
                <w:b/>
              </w:rPr>
            </w:pPr>
          </w:p>
        </w:tc>
      </w:tr>
      <w:tr w:rsidR="008F5DD5" w:rsidRPr="003A609A" w:rsidTr="005B4D2E">
        <w:trPr>
          <w:cantSplit/>
          <w:trHeight w:val="1134"/>
        </w:trPr>
        <w:tc>
          <w:tcPr>
            <w:tcW w:w="817" w:type="dxa"/>
            <w:vMerge w:val="restart"/>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w:hAnsi="Arial" w:cs="Arial"/>
              </w:rPr>
            </w:pPr>
            <w:r w:rsidRPr="005B4D2E">
              <w:rPr>
                <w:rFonts w:ascii="Arial Narrow" w:hAnsi="Arial Narrow" w:cs="Arial"/>
                <w:b/>
              </w:rPr>
              <w:t>DÉROULEMENT DE L’ÉPREUVE</w:t>
            </w:r>
          </w:p>
        </w:tc>
        <w:tc>
          <w:tcPr>
            <w:tcW w:w="1134"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3" o:spid="_x0000_s1060" type="#_x0000_t94" style="position:absolute;margin-left:3.45pt;margin-top:27.6pt;width:42pt;height:25.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FA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" adj="15043" fillcolor="#8aabd3" strokecolor="#243f60">
                  <v:fill color2="#d6e2f0" rotate="t" angle="90" colors="0 #9ab5e4;.5 #c2d1ed;1 #e1e8f5" focus="100%" type="gradient"/>
                </v:shape>
              </w:pict>
            </w:r>
          </w:p>
        </w:tc>
        <w:tc>
          <w:tcPr>
            <w:tcW w:w="7827" w:type="dxa"/>
            <w:gridSpan w:val="2"/>
            <w:tcBorders>
              <w:top w:val="single" w:sz="12" w:space="0" w:color="auto"/>
              <w:left w:val="single" w:sz="12" w:space="0" w:color="auto"/>
              <w:bottom w:val="single" w:sz="12" w:space="0" w:color="auto"/>
              <w:right w:val="single" w:sz="12" w:space="0" w:color="auto"/>
            </w:tcBorders>
          </w:tcPr>
          <w:p w:rsidR="008F5DD5" w:rsidRPr="005B4D2E" w:rsidRDefault="008F5DD5" w:rsidP="005B4D2E">
            <w:pPr>
              <w:pStyle w:val="ListParagraph"/>
              <w:numPr>
                <w:ilvl w:val="0"/>
                <w:numId w:val="30"/>
              </w:numPr>
              <w:spacing w:after="60" w:line="240" w:lineRule="auto"/>
              <w:ind w:left="176" w:hanging="142"/>
              <w:jc w:val="both"/>
              <w:rPr>
                <w:rFonts w:ascii="Arial Narrow" w:hAnsi="Arial Narrow"/>
                <w:sz w:val="20"/>
                <w:szCs w:val="20"/>
              </w:rPr>
            </w:pPr>
            <w:r w:rsidRPr="005B4D2E">
              <w:rPr>
                <w:rFonts w:ascii="Arial Narrow" w:hAnsi="Arial Narrow"/>
                <w:b/>
              </w:rPr>
              <w:t xml:space="preserve">Première situation/partie d’évaluation : </w:t>
            </w:r>
            <w:r w:rsidRPr="005B4D2E">
              <w:rPr>
                <w:rFonts w:ascii="Arial Narrow" w:hAnsi="Arial Narrow"/>
              </w:rPr>
              <w:t xml:space="preserve">Questionnaire à choix multiples portant sur les aspects théoriques de la conduite d’engins de manutention à conduite portée </w:t>
            </w:r>
            <w:r w:rsidRPr="005B4D2E">
              <w:rPr>
                <w:rFonts w:ascii="Arial Narrow" w:hAnsi="Arial Narrow"/>
              </w:rPr>
              <w:br/>
              <w:t>(20 questions au total dont une question au minimum portant sur chacun des savoirs S2, et au moins deux questions portant sur la plaque de charge et/ou le diagramme de capacité).</w:t>
            </w:r>
          </w:p>
          <w:p w:rsidR="008F5DD5" w:rsidRPr="005B4D2E" w:rsidRDefault="008F5DD5" w:rsidP="005B4D2E">
            <w:pPr>
              <w:pStyle w:val="ListParagraph"/>
              <w:numPr>
                <w:ilvl w:val="0"/>
                <w:numId w:val="30"/>
              </w:numPr>
              <w:spacing w:after="60" w:line="240" w:lineRule="auto"/>
              <w:ind w:left="176" w:hanging="142"/>
              <w:jc w:val="both"/>
              <w:rPr>
                <w:rFonts w:ascii="Arial Narrow" w:hAnsi="Arial Narrow"/>
                <w:sz w:val="20"/>
                <w:szCs w:val="20"/>
              </w:rPr>
            </w:pPr>
            <w:r w:rsidRPr="005B4D2E">
              <w:rPr>
                <w:rFonts w:ascii="Arial Narrow" w:hAnsi="Arial Narrow"/>
                <w:b/>
              </w:rPr>
              <w:t xml:space="preserve">Deuxième situation/partie d’évaluation : </w:t>
            </w:r>
            <w:r w:rsidRPr="005B4D2E">
              <w:rPr>
                <w:rFonts w:ascii="Arial Narrow" w:hAnsi="Arial Narrow"/>
              </w:rPr>
              <w:t>Exercices pratiques de conduite comportant des scénarios prédéfinis en fonction de chaque catégorie d’engin catégorie 1 (en fonction des spécificités locales), catégorie 3 et catégorie 5.</w:t>
            </w:r>
          </w:p>
        </w:tc>
      </w:tr>
      <w:tr w:rsidR="008F5DD5" w:rsidTr="005B4D2E">
        <w:trPr>
          <w:cantSplit/>
          <w:trHeight w:val="1409"/>
        </w:trPr>
        <w:tc>
          <w:tcPr>
            <w:tcW w:w="817" w:type="dxa"/>
            <w:vMerge/>
            <w:tcBorders>
              <w:left w:val="single" w:sz="12" w:space="0" w:color="auto"/>
              <w:bottom w:val="single" w:sz="12" w:space="0" w:color="auto"/>
              <w:right w:val="single" w:sz="12" w:space="0" w:color="auto"/>
            </w:tcBorders>
            <w:shd w:val="clear" w:color="auto" w:fill="B8CCE4"/>
            <w:textDirection w:val="btLr"/>
          </w:tcPr>
          <w:p w:rsidR="008F5DD5" w:rsidRPr="005B4D2E" w:rsidRDefault="008F5DD5" w:rsidP="005B4D2E">
            <w:pPr>
              <w:spacing w:line="240" w:lineRule="auto"/>
              <w:ind w:left="113" w:right="113"/>
              <w:contextualSpacing/>
              <w:jc w:val="center"/>
              <w:rPr>
                <w:rFonts w:ascii="Arial" w:hAnsi="Arial" w:cs="Arial"/>
              </w:rPr>
            </w:pPr>
          </w:p>
        </w:tc>
        <w:tc>
          <w:tcPr>
            <w:tcW w:w="1134"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4" o:spid="_x0000_s1061" type="#_x0000_t94" style="position:absolute;margin-left:3.45pt;margin-top:23.25pt;width:42pt;height:25.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n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" adj="15043" fillcolor="#8aabd3" strokecolor="#243f60">
                  <v:fill color2="#d6e2f0" rotate="t" angle="90" colors="0 #9ab5e4;.5 #c2d1ed;1 #e1e8f5" focus="100%" type="gradient"/>
                </v:shape>
              </w:pict>
            </w:r>
          </w:p>
        </w:tc>
        <w:tc>
          <w:tcPr>
            <w:tcW w:w="3913"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jc w:val="both"/>
              <w:rPr>
                <w:rFonts w:ascii="Arial Narrow" w:hAnsi="Arial Narrow" w:cs="Arial"/>
              </w:rPr>
            </w:pPr>
            <w:r w:rsidRPr="005B4D2E">
              <w:rPr>
                <w:rFonts w:ascii="Arial Narrow" w:hAnsi="Arial Narrow"/>
              </w:rPr>
              <w:t>Évaluation se déroule, en fonction des possibilités locales, en milieu professionnel ou en établissement de formation.</w:t>
            </w:r>
          </w:p>
        </w:tc>
        <w:tc>
          <w:tcPr>
            <w:tcW w:w="3914"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232" w:hanging="232"/>
              <w:jc w:val="both"/>
              <w:rPr>
                <w:rFonts w:ascii="Arial Narrow" w:hAnsi="Arial Narrow" w:cs="Arial"/>
              </w:rPr>
            </w:pPr>
            <w:r w:rsidRPr="005B4D2E">
              <w:rPr>
                <w:rFonts w:ascii="Arial Narrow" w:hAnsi="Arial Narrow"/>
              </w:rPr>
              <w:t>Première partie  se déroule avant la seconde. L’évaluation se déroule, en fonction des possibilités locales, en milieu professionnel ou en établissement de formation.</w:t>
            </w:r>
          </w:p>
        </w:tc>
      </w:tr>
      <w:tr w:rsidR="008F5DD5" w:rsidRPr="00C71006" w:rsidTr="005B4D2E">
        <w:trPr>
          <w:cantSplit/>
          <w:trHeight w:hRule="exact" w:val="170"/>
        </w:trPr>
        <w:tc>
          <w:tcPr>
            <w:tcW w:w="817"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sz w:val="16"/>
                <w:szCs w:val="16"/>
              </w:rPr>
            </w:pPr>
          </w:p>
        </w:tc>
        <w:tc>
          <w:tcPr>
            <w:tcW w:w="1134" w:type="dxa"/>
            <w:tcBorders>
              <w:top w:val="nil"/>
              <w:left w:val="nil"/>
              <w:bottom w:val="nil"/>
              <w:right w:val="nil"/>
            </w:tcBorders>
          </w:tcPr>
          <w:p w:rsidR="008F5DD5" w:rsidRPr="005B4D2E" w:rsidRDefault="008F5DD5" w:rsidP="005B4D2E">
            <w:pPr>
              <w:spacing w:line="240" w:lineRule="auto"/>
              <w:contextualSpacing/>
              <w:rPr>
                <w:rFonts w:ascii="Arial" w:hAnsi="Arial" w:cs="Arial"/>
                <w:sz w:val="16"/>
                <w:szCs w:val="16"/>
              </w:rPr>
            </w:pPr>
          </w:p>
        </w:tc>
        <w:tc>
          <w:tcPr>
            <w:tcW w:w="3913"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c>
          <w:tcPr>
            <w:tcW w:w="3914"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r>
      <w:tr w:rsidR="008F5DD5" w:rsidTr="005B4D2E">
        <w:trPr>
          <w:cantSplit/>
          <w:trHeight w:val="1134"/>
        </w:trPr>
        <w:tc>
          <w:tcPr>
            <w:tcW w:w="817"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DURÉE</w:t>
            </w:r>
          </w:p>
        </w:tc>
        <w:tc>
          <w:tcPr>
            <w:tcW w:w="1134"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5" o:spid="_x0000_s1062" type="#_x0000_t94" style="position:absolute;margin-left:3.55pt;margin-top:15.55pt;width:42pt;height:25.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" adj="15043" fillcolor="#8aabd3" strokecolor="#243f60">
                  <v:fill color2="#d6e2f0" rotate="t" angle="90" colors="0 #9ab5e4;.5 #c2d1ed;1 #e1e8f5" focus="100%" type="gradient"/>
                </v:shape>
              </w:pict>
            </w:r>
          </w:p>
        </w:tc>
        <w:tc>
          <w:tcPr>
            <w:tcW w:w="3913"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jc w:val="both"/>
              <w:rPr>
                <w:rFonts w:ascii="Arial Narrow" w:hAnsi="Arial Narrow"/>
                <w:b/>
              </w:rPr>
            </w:pPr>
            <w:r w:rsidRPr="005B4D2E">
              <w:rPr>
                <w:rFonts w:ascii="Arial Narrow" w:hAnsi="Arial Narrow"/>
              </w:rPr>
              <w:t>Durée globale de chaque situation professionnelle ne peut pas dépasser la durée prévue dans l’évaluation sous la forme ponctuelle.</w:t>
            </w:r>
          </w:p>
        </w:tc>
        <w:tc>
          <w:tcPr>
            <w:tcW w:w="3914"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232" w:hanging="232"/>
              <w:jc w:val="both"/>
              <w:rPr>
                <w:rFonts w:ascii="Arial Narrow" w:hAnsi="Arial Narrow"/>
                <w:b/>
              </w:rPr>
            </w:pPr>
            <w:r w:rsidRPr="005B4D2E">
              <w:rPr>
                <w:rFonts w:ascii="Arial Narrow" w:hAnsi="Arial Narrow"/>
              </w:rPr>
              <w:t>Durée : 80 minutes ; 20 minutes pour  le questionnaire à choix multiples, 60 minutes pour l’exercice pratique de conduite</w:t>
            </w:r>
            <w:r w:rsidRPr="005B4D2E">
              <w:rPr>
                <w:rFonts w:ascii="Arial Narrow" w:hAnsi="Arial Narrow"/>
                <w:vertAlign w:val="superscript"/>
              </w:rPr>
              <w:t xml:space="preserve"> (1)</w:t>
            </w:r>
          </w:p>
        </w:tc>
      </w:tr>
      <w:tr w:rsidR="008F5DD5" w:rsidRPr="00C71006" w:rsidTr="005B4D2E">
        <w:trPr>
          <w:cantSplit/>
          <w:trHeight w:hRule="exact" w:val="170"/>
        </w:trPr>
        <w:tc>
          <w:tcPr>
            <w:tcW w:w="817"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sz w:val="16"/>
                <w:szCs w:val="16"/>
              </w:rPr>
            </w:pPr>
          </w:p>
        </w:tc>
        <w:tc>
          <w:tcPr>
            <w:tcW w:w="1134" w:type="dxa"/>
            <w:tcBorders>
              <w:top w:val="nil"/>
              <w:left w:val="nil"/>
              <w:bottom w:val="nil"/>
              <w:right w:val="nil"/>
            </w:tcBorders>
          </w:tcPr>
          <w:p w:rsidR="008F5DD5" w:rsidRPr="005B4D2E" w:rsidRDefault="008F5DD5" w:rsidP="005B4D2E">
            <w:pPr>
              <w:spacing w:line="240" w:lineRule="auto"/>
              <w:contextualSpacing/>
              <w:rPr>
                <w:rFonts w:ascii="Arial" w:hAnsi="Arial" w:cs="Arial"/>
                <w:sz w:val="16"/>
                <w:szCs w:val="16"/>
              </w:rPr>
            </w:pPr>
          </w:p>
        </w:tc>
        <w:tc>
          <w:tcPr>
            <w:tcW w:w="3913"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c>
          <w:tcPr>
            <w:tcW w:w="3914"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sz w:val="16"/>
                <w:szCs w:val="16"/>
              </w:rPr>
            </w:pPr>
          </w:p>
        </w:tc>
      </w:tr>
      <w:tr w:rsidR="008F5DD5" w:rsidTr="005B4D2E">
        <w:trPr>
          <w:cantSplit/>
          <w:trHeight w:val="1072"/>
        </w:trPr>
        <w:tc>
          <w:tcPr>
            <w:tcW w:w="817"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QUAND ?</w:t>
            </w:r>
          </w:p>
        </w:tc>
        <w:tc>
          <w:tcPr>
            <w:tcW w:w="1134"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6" o:spid="_x0000_s1063" type="#_x0000_t94" style="position:absolute;margin-left:4.2pt;margin-top:9.9pt;width:42pt;height:25.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9c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" adj="15043" fillcolor="#8aabd3" strokecolor="#243f60">
                  <v:fill color2="#d6e2f0" rotate="t" angle="90" colors="0 #9ab5e4;.5 #c2d1ed;1 #e1e8f5" focus="100%" type="gradient"/>
                </v:shape>
              </w:pict>
            </w:r>
          </w:p>
        </w:tc>
        <w:tc>
          <w:tcPr>
            <w:tcW w:w="3913"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rPr>
                <w:rFonts w:ascii="Arial Narrow" w:hAnsi="Arial Narrow"/>
              </w:rPr>
            </w:pPr>
            <w:r w:rsidRPr="005B4D2E">
              <w:rPr>
                <w:rFonts w:ascii="Arial Narrow" w:hAnsi="Arial Narrow"/>
              </w:rPr>
              <w:t>Au cours de la formation</w:t>
            </w:r>
          </w:p>
          <w:p w:rsidR="008F5DD5" w:rsidRPr="005B4D2E" w:rsidRDefault="008F5DD5" w:rsidP="005B4D2E">
            <w:pPr>
              <w:spacing w:after="60" w:line="240" w:lineRule="auto"/>
              <w:contextualSpacing/>
              <w:jc w:val="center"/>
              <w:rPr>
                <w:rFonts w:ascii="Arial Narrow" w:hAnsi="Arial Narrow"/>
                <w:b/>
              </w:rPr>
            </w:pPr>
          </w:p>
        </w:tc>
        <w:tc>
          <w:tcPr>
            <w:tcW w:w="3914" w:type="dxa"/>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pStyle w:val="ListParagraph"/>
              <w:numPr>
                <w:ilvl w:val="0"/>
                <w:numId w:val="30"/>
              </w:numPr>
              <w:spacing w:after="60" w:line="240" w:lineRule="auto"/>
              <w:ind w:left="89" w:hanging="89"/>
              <w:rPr>
                <w:rFonts w:ascii="Arial Narrow" w:hAnsi="Arial Narrow"/>
                <w:b/>
              </w:rPr>
            </w:pPr>
            <w:r w:rsidRPr="005B4D2E">
              <w:rPr>
                <w:rFonts w:ascii="Arial Narrow" w:hAnsi="Arial Narrow"/>
              </w:rPr>
              <w:t>Épreuve ponctuelle terminale</w:t>
            </w:r>
          </w:p>
        </w:tc>
      </w:tr>
      <w:tr w:rsidR="008F5DD5" w:rsidTr="005B4D2E">
        <w:trPr>
          <w:cantSplit/>
          <w:trHeight w:hRule="exact" w:val="170"/>
        </w:trPr>
        <w:tc>
          <w:tcPr>
            <w:tcW w:w="817" w:type="dxa"/>
            <w:tcBorders>
              <w:top w:val="single" w:sz="12" w:space="0" w:color="auto"/>
              <w:left w:val="nil"/>
              <w:bottom w:val="single" w:sz="12" w:space="0" w:color="auto"/>
              <w:right w:val="nil"/>
            </w:tcBorders>
            <w:textDirection w:val="btLr"/>
          </w:tcPr>
          <w:p w:rsidR="008F5DD5" w:rsidRPr="005B4D2E" w:rsidRDefault="008F5DD5" w:rsidP="005B4D2E">
            <w:pPr>
              <w:spacing w:line="240" w:lineRule="auto"/>
              <w:ind w:left="113" w:right="113"/>
              <w:contextualSpacing/>
              <w:jc w:val="center"/>
              <w:rPr>
                <w:rFonts w:ascii="Arial Narrow" w:hAnsi="Arial Narrow" w:cs="Arial"/>
                <w:b/>
              </w:rPr>
            </w:pPr>
          </w:p>
        </w:tc>
        <w:tc>
          <w:tcPr>
            <w:tcW w:w="1134" w:type="dxa"/>
            <w:tcBorders>
              <w:top w:val="nil"/>
              <w:left w:val="nil"/>
              <w:bottom w:val="nil"/>
              <w:right w:val="nil"/>
            </w:tcBorders>
          </w:tcPr>
          <w:p w:rsidR="008F5DD5" w:rsidRPr="005B4D2E" w:rsidRDefault="008F5DD5" w:rsidP="005B4D2E">
            <w:pPr>
              <w:spacing w:line="240" w:lineRule="auto"/>
              <w:contextualSpacing/>
              <w:rPr>
                <w:rFonts w:ascii="Arial" w:hAnsi="Arial" w:cs="Arial"/>
              </w:rPr>
            </w:pPr>
          </w:p>
        </w:tc>
        <w:tc>
          <w:tcPr>
            <w:tcW w:w="3913"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rPr>
            </w:pPr>
          </w:p>
        </w:tc>
        <w:tc>
          <w:tcPr>
            <w:tcW w:w="3914" w:type="dxa"/>
            <w:tcBorders>
              <w:top w:val="single" w:sz="12" w:space="0" w:color="auto"/>
              <w:left w:val="nil"/>
              <w:bottom w:val="single" w:sz="12" w:space="0" w:color="auto"/>
              <w:right w:val="nil"/>
            </w:tcBorders>
          </w:tcPr>
          <w:p w:rsidR="008F5DD5" w:rsidRPr="005B4D2E" w:rsidRDefault="008F5DD5" w:rsidP="005B4D2E">
            <w:pPr>
              <w:spacing w:after="60" w:line="240" w:lineRule="auto"/>
              <w:contextualSpacing/>
              <w:jc w:val="center"/>
              <w:rPr>
                <w:rFonts w:ascii="Arial Narrow" w:hAnsi="Arial Narrow"/>
                <w:b/>
              </w:rPr>
            </w:pPr>
          </w:p>
        </w:tc>
      </w:tr>
      <w:tr w:rsidR="008F5DD5" w:rsidTr="005B4D2E">
        <w:trPr>
          <w:cantSplit/>
          <w:trHeight w:val="2621"/>
        </w:trPr>
        <w:tc>
          <w:tcPr>
            <w:tcW w:w="817" w:type="dxa"/>
            <w:tcBorders>
              <w:top w:val="single" w:sz="12" w:space="0" w:color="auto"/>
              <w:left w:val="single" w:sz="12" w:space="0" w:color="auto"/>
              <w:bottom w:val="single" w:sz="12" w:space="0" w:color="auto"/>
              <w:right w:val="single" w:sz="12" w:space="0" w:color="auto"/>
            </w:tcBorders>
            <w:shd w:val="clear" w:color="auto" w:fill="B8CCE4"/>
            <w:textDirection w:val="btLr"/>
            <w:vAlign w:val="center"/>
          </w:tcPr>
          <w:p w:rsidR="008F5DD5" w:rsidRPr="005B4D2E" w:rsidRDefault="008F5DD5" w:rsidP="005B4D2E">
            <w:pPr>
              <w:spacing w:line="240" w:lineRule="auto"/>
              <w:ind w:left="113" w:right="113"/>
              <w:contextualSpacing/>
              <w:jc w:val="center"/>
              <w:rPr>
                <w:rFonts w:ascii="Arial Narrow" w:hAnsi="Arial Narrow" w:cs="Arial"/>
                <w:b/>
              </w:rPr>
            </w:pPr>
            <w:r w:rsidRPr="005B4D2E">
              <w:rPr>
                <w:rFonts w:ascii="Arial Narrow" w:hAnsi="Arial Narrow" w:cs="Arial"/>
                <w:b/>
              </w:rPr>
              <w:t>QUI ?</w:t>
            </w:r>
          </w:p>
        </w:tc>
        <w:tc>
          <w:tcPr>
            <w:tcW w:w="1134" w:type="dxa"/>
            <w:tcBorders>
              <w:top w:val="nil"/>
              <w:left w:val="single" w:sz="12" w:space="0" w:color="auto"/>
              <w:bottom w:val="nil"/>
              <w:right w:val="single" w:sz="12" w:space="0" w:color="auto"/>
            </w:tcBorders>
          </w:tcPr>
          <w:p w:rsidR="008F5DD5" w:rsidRPr="005B4D2E" w:rsidRDefault="008F5DD5" w:rsidP="005B4D2E">
            <w:pPr>
              <w:spacing w:line="240" w:lineRule="auto"/>
              <w:contextualSpacing/>
              <w:rPr>
                <w:rFonts w:ascii="Arial" w:hAnsi="Arial" w:cs="Arial"/>
              </w:rPr>
            </w:pPr>
            <w:r>
              <w:rPr>
                <w:noProof/>
                <w:lang w:eastAsia="fr-FR"/>
              </w:rPr>
              <w:pict>
                <v:shape id="Flèche droite à entaille 308" o:spid="_x0000_s1064" type="#_x0000_t94" style="position:absolute;margin-left:1.05pt;margin-top:49.95pt;width:42pt;height:25.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7J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" adj="15043" fillcolor="#8aabd3" strokecolor="#243f60">
                  <v:fill color2="#d6e2f0" rotate="t" angle="90" colors="0 #9ab5e4;.5 #c2d1ed;1 #e1e8f5" focus="100%" type="gradient"/>
                </v:shape>
              </w:pict>
            </w:r>
          </w:p>
        </w:tc>
        <w:tc>
          <w:tcPr>
            <w:tcW w:w="7827" w:type="dxa"/>
            <w:gridSpan w:val="2"/>
            <w:tcBorders>
              <w:top w:val="single" w:sz="12" w:space="0" w:color="auto"/>
              <w:left w:val="single" w:sz="12" w:space="0" w:color="auto"/>
              <w:bottom w:val="single" w:sz="12" w:space="0" w:color="auto"/>
              <w:right w:val="single" w:sz="12" w:space="0" w:color="auto"/>
            </w:tcBorders>
          </w:tcPr>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en CCF</w:t>
            </w:r>
          </w:p>
          <w:p w:rsidR="008F5DD5" w:rsidRPr="005B4D2E" w:rsidRDefault="008F5DD5" w:rsidP="005B4D2E">
            <w:pPr>
              <w:pStyle w:val="ListParagraph"/>
              <w:numPr>
                <w:ilvl w:val="0"/>
                <w:numId w:val="30"/>
              </w:numPr>
              <w:spacing w:after="60" w:line="240" w:lineRule="auto"/>
              <w:ind w:left="176" w:hanging="142"/>
              <w:jc w:val="both"/>
              <w:rPr>
                <w:rFonts w:ascii="Arial Narrow" w:hAnsi="Arial Narrow"/>
                <w:b/>
              </w:rPr>
            </w:pPr>
            <w:r w:rsidRPr="005B4D2E">
              <w:rPr>
                <w:rFonts w:ascii="Arial Narrow" w:hAnsi="Arial Narrow"/>
              </w:rPr>
              <w:t>Évaluation réalisée par l’enseignant et/ou le formateur spécialisé(s) dans la conduite de chariots automoteurs de manutention à conducteur porté, qui a (ont) le candidat en formation</w:t>
            </w:r>
            <w:r w:rsidRPr="005B4D2E">
              <w:rPr>
                <w:rFonts w:ascii="Arial Narrow" w:hAnsi="Arial Narrow"/>
                <w:b/>
              </w:rPr>
              <w:t xml:space="preserve"> </w:t>
            </w:r>
          </w:p>
          <w:p w:rsidR="008F5DD5" w:rsidRPr="005B4D2E" w:rsidRDefault="008F5DD5" w:rsidP="005B4D2E">
            <w:pPr>
              <w:spacing w:after="60" w:line="240" w:lineRule="auto"/>
              <w:contextualSpacing/>
              <w:jc w:val="center"/>
              <w:rPr>
                <w:rFonts w:ascii="Arial Narrow" w:hAnsi="Arial Narrow"/>
                <w:b/>
              </w:rPr>
            </w:pPr>
            <w:r w:rsidRPr="005B4D2E">
              <w:rPr>
                <w:rFonts w:ascii="Arial Narrow" w:hAnsi="Arial Narrow"/>
                <w:b/>
              </w:rPr>
              <w:t>Épreuve ponctuelle</w:t>
            </w:r>
          </w:p>
          <w:p w:rsidR="008F5DD5" w:rsidRPr="005B4D2E" w:rsidRDefault="008F5DD5" w:rsidP="005B4D2E">
            <w:pPr>
              <w:spacing w:after="60" w:line="240" w:lineRule="auto"/>
              <w:contextualSpacing/>
              <w:jc w:val="both"/>
              <w:rPr>
                <w:rFonts w:ascii="Arial Narrow" w:hAnsi="Arial Narrow"/>
                <w:b/>
              </w:rPr>
            </w:pPr>
            <w:r w:rsidRPr="005B4D2E">
              <w:rPr>
                <w:rFonts w:ascii="Arial Narrow" w:hAnsi="Arial Narrow"/>
              </w:rPr>
              <w:t>- Commission d’évaluation est composée d’un enseignant spécialisé dans la conduite de</w:t>
            </w:r>
            <w:r w:rsidRPr="005B4D2E">
              <w:rPr>
                <w:rFonts w:ascii="Arial Narrow" w:hAnsi="Arial Narrow"/>
              </w:rPr>
              <w:br/>
              <w:t xml:space="preserve">   chariots automoteurs de manutention à conducteur porté qui n’a pas eu le candidat en</w:t>
            </w:r>
            <w:r w:rsidRPr="005B4D2E">
              <w:rPr>
                <w:rFonts w:ascii="Arial Narrow" w:hAnsi="Arial Narrow"/>
              </w:rPr>
              <w:br/>
              <w:t xml:space="preserve">   formation en classe de terminale et d’un professionnel, ou en l’absence de celui-ci d’un</w:t>
            </w:r>
            <w:r w:rsidRPr="005B4D2E">
              <w:rPr>
                <w:rFonts w:ascii="Arial Narrow" w:hAnsi="Arial Narrow"/>
              </w:rPr>
              <w:br/>
              <w:t xml:space="preserve">   second enseignant ou formateur spécialisé dans la conduite de chariots automoteurs de</w:t>
            </w:r>
            <w:r w:rsidRPr="005B4D2E">
              <w:rPr>
                <w:rFonts w:ascii="Arial Narrow" w:hAnsi="Arial Narrow"/>
              </w:rPr>
              <w:br/>
              <w:t xml:space="preserve">   manutention à conducteur porté.</w:t>
            </w:r>
          </w:p>
        </w:tc>
      </w:tr>
    </w:tbl>
    <w:p w:rsidR="008F5DD5" w:rsidRPr="00EF28FC" w:rsidRDefault="008F5DD5" w:rsidP="00AC424C">
      <w:pPr>
        <w:jc w:val="both"/>
        <w:rPr>
          <w:rFonts w:ascii="Arial" w:hAnsi="Arial" w:cs="Arial"/>
        </w:rPr>
      </w:pPr>
    </w:p>
    <w:p w:rsidR="008F5DD5" w:rsidRPr="00735695" w:rsidRDefault="008F5DD5" w:rsidP="00735695">
      <w:pPr>
        <w:pStyle w:val="ListParagraph"/>
        <w:numPr>
          <w:ilvl w:val="0"/>
          <w:numId w:val="48"/>
        </w:numPr>
        <w:tabs>
          <w:tab w:val="left" w:pos="142"/>
        </w:tabs>
        <w:spacing w:line="240" w:lineRule="auto"/>
        <w:ind w:left="0" w:firstLine="0"/>
        <w:jc w:val="both"/>
        <w:rPr>
          <w:rFonts w:ascii="Arial Narrow" w:hAnsi="Arial Narrow" w:cs="Arial"/>
          <w:i/>
        </w:rPr>
      </w:pPr>
      <w:r>
        <w:rPr>
          <w:rFonts w:ascii="Arial Narrow" w:hAnsi="Arial Narrow" w:cs="Arial"/>
          <w:i/>
        </w:rPr>
        <w:t xml:space="preserve"> </w:t>
      </w:r>
      <w:r w:rsidRPr="00735695">
        <w:rPr>
          <w:rFonts w:ascii="Arial Narrow" w:hAnsi="Arial Narrow" w:cs="Arial"/>
          <w:i/>
        </w:rPr>
        <w:t>Les 60 minutes peuvent se décomposer en 15 minutes pour le chariot de catégorie 1, 25 minutes pour le chariot de catégorie 3 et 20 minutes pour le chariot de catégorie 5.</w:t>
      </w:r>
    </w:p>
    <w:p w:rsidR="008F5DD5" w:rsidRDefault="008F5DD5">
      <w:pPr>
        <w:spacing w:after="0" w:line="240" w:lineRule="auto"/>
        <w:rPr>
          <w:rFonts w:ascii="Arial" w:hAnsi="Arial" w:cs="Arial"/>
        </w:rPr>
      </w:pPr>
      <w:r>
        <w:rPr>
          <w:noProof/>
          <w:lang w:eastAsia="fr-FR"/>
        </w:rPr>
        <w:pict>
          <v:shape id="_x0000_s1065" type="#_x0000_t202" style="position:absolute;margin-left:328.4pt;margin-top:7.5pt;width:155.6pt;height:25.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" fillcolor="#b8cce4">
            <v:textbox>
              <w:txbxContent>
                <w:p w:rsidR="008F5DD5" w:rsidRPr="005662D5" w:rsidRDefault="008F5DD5" w:rsidP="005662D5">
                  <w:pPr>
                    <w:jc w:val="center"/>
                    <w:rPr>
                      <w:rFonts w:ascii="Arial Narrow" w:hAnsi="Arial Narrow"/>
                      <w:b/>
                      <w:i/>
                    </w:rPr>
                  </w:pPr>
                  <w:r w:rsidRPr="005662D5">
                    <w:rPr>
                      <w:rFonts w:ascii="Arial Narrow" w:hAnsi="Arial Narrow"/>
                      <w:b/>
                      <w:i/>
                    </w:rPr>
                    <w:t xml:space="preserve">Grille d’évaluation – annexe </w:t>
                  </w:r>
                  <w:r>
                    <w:rPr>
                      <w:rFonts w:ascii="Arial Narrow" w:hAnsi="Arial Narrow"/>
                      <w:b/>
                      <w:i/>
                    </w:rPr>
                    <w:t>2.1</w:t>
                  </w:r>
                </w:p>
              </w:txbxContent>
            </v:textbox>
          </v:shape>
        </w:pict>
      </w:r>
      <w:r>
        <w:rPr>
          <w:rFonts w:ascii="Arial" w:hAnsi="Arial" w:cs="Arial"/>
        </w:rPr>
        <w:br w:type="page"/>
      </w:r>
    </w:p>
    <w:p w:rsidR="008F5DD5" w:rsidRPr="00735695" w:rsidRDefault="008F5DD5" w:rsidP="00DE55D7">
      <w:pPr>
        <w:pStyle w:val="Heading2"/>
        <w:pBdr>
          <w:top w:val="single" w:sz="4" w:space="1" w:color="auto"/>
          <w:left w:val="single" w:sz="4" w:space="4" w:color="auto"/>
          <w:bottom w:val="single" w:sz="4" w:space="1" w:color="auto"/>
          <w:right w:val="single" w:sz="4" w:space="4" w:color="auto"/>
        </w:pBdr>
        <w:shd w:val="clear" w:color="auto" w:fill="365F91"/>
        <w:jc w:val="center"/>
        <w:rPr>
          <w:rFonts w:ascii="Arial Narrow" w:hAnsi="Arial Narrow" w:cs="Arial"/>
          <w:i w:val="0"/>
          <w:color w:val="FFFFFF"/>
          <w:sz w:val="32"/>
          <w:szCs w:val="32"/>
        </w:rPr>
      </w:pPr>
      <w:r w:rsidRPr="00735695">
        <w:rPr>
          <w:rFonts w:ascii="Arial Narrow" w:hAnsi="Arial Narrow" w:cs="Arial"/>
          <w:i w:val="0"/>
          <w:color w:val="FFFFFF"/>
          <w:sz w:val="32"/>
          <w:szCs w:val="32"/>
        </w:rPr>
        <w:t>L’ORGANISATION DES ENSEIGNEMENTS PROFESSIONNELS</w:t>
      </w:r>
    </w:p>
    <w:p w:rsidR="008F5DD5" w:rsidRPr="00735695" w:rsidRDefault="008F5DD5" w:rsidP="00DE55D7">
      <w:pPr>
        <w:pStyle w:val="Heading2"/>
        <w:ind w:left="720"/>
        <w:rPr>
          <w:rFonts w:ascii="Arial Narrow" w:hAnsi="Arial Narrow" w:cs="Arial"/>
          <w:i w:val="0"/>
          <w:sz w:val="22"/>
          <w:szCs w:val="22"/>
        </w:rPr>
      </w:pPr>
    </w:p>
    <w:p w:rsidR="008F5DD5" w:rsidRPr="00735695" w:rsidRDefault="008F5DD5" w:rsidP="00DE55D7">
      <w:pPr>
        <w:pStyle w:val="Heading2"/>
        <w:numPr>
          <w:ilvl w:val="0"/>
          <w:numId w:val="31"/>
        </w:numPr>
        <w:ind w:left="426" w:hanging="426"/>
        <w:rPr>
          <w:rFonts w:ascii="Arial Narrow" w:hAnsi="Arial Narrow" w:cs="Arial"/>
          <w:i w:val="0"/>
          <w:caps/>
          <w:color w:val="365F91"/>
          <w:u w:val="single"/>
        </w:rPr>
      </w:pPr>
      <w:r w:rsidRPr="00735695">
        <w:rPr>
          <w:rFonts w:ascii="Arial Narrow" w:hAnsi="Arial Narrow" w:cs="Arial"/>
          <w:i w:val="0"/>
          <w:caps/>
          <w:color w:val="365F91"/>
          <w:u w:val="single"/>
        </w:rPr>
        <w:t>Les PRÉCONISATIONS des enseignements professionnels</w:t>
      </w:r>
    </w:p>
    <w:p w:rsidR="008F5DD5" w:rsidRPr="00735695" w:rsidRDefault="008F5DD5" w:rsidP="00E01C59">
      <w:pPr>
        <w:spacing w:line="240" w:lineRule="auto"/>
        <w:contextualSpacing/>
        <w:rPr>
          <w:rFonts w:ascii="Arial Narrow" w:hAnsi="Arial Narrow" w:cs="Arial"/>
        </w:rPr>
      </w:pPr>
    </w:p>
    <w:p w:rsidR="008F5DD5" w:rsidRPr="00735695" w:rsidRDefault="008F5DD5" w:rsidP="006137DB">
      <w:pPr>
        <w:jc w:val="both"/>
        <w:rPr>
          <w:rFonts w:ascii="Arial Narrow" w:hAnsi="Arial Narrow" w:cs="Arial"/>
        </w:rPr>
      </w:pPr>
      <w:r w:rsidRPr="00735695">
        <w:rPr>
          <w:rFonts w:ascii="Arial Narrow" w:hAnsi="Arial Narrow" w:cs="Arial"/>
        </w:rPr>
        <w:t xml:space="preserve">L’organisation pédagogique doit être réfléchie sur les </w:t>
      </w:r>
      <w:r w:rsidRPr="00735695">
        <w:rPr>
          <w:rFonts w:ascii="Arial Narrow" w:hAnsi="Arial Narrow" w:cs="Arial"/>
          <w:b/>
        </w:rPr>
        <w:t>deux années de formation</w:t>
      </w:r>
      <w:r w:rsidRPr="00735695">
        <w:rPr>
          <w:rFonts w:ascii="Arial Narrow" w:hAnsi="Arial Narrow" w:cs="Arial"/>
        </w:rPr>
        <w:t xml:space="preserve"> en prenant en compte les temps de formation en établissement de formation et en PFMP (ou entreprise d’accueil de l’apprenti).</w:t>
      </w:r>
    </w:p>
    <w:p w:rsidR="008F5DD5" w:rsidRPr="00735695" w:rsidRDefault="008F5DD5" w:rsidP="006137DB">
      <w:pPr>
        <w:jc w:val="both"/>
        <w:rPr>
          <w:rFonts w:ascii="Arial Narrow" w:hAnsi="Arial Narrow" w:cs="Arial"/>
        </w:rPr>
      </w:pPr>
      <w:r w:rsidRPr="00735695">
        <w:rPr>
          <w:rFonts w:ascii="Arial Narrow" w:hAnsi="Arial Narrow" w:cs="Arial"/>
        </w:rPr>
        <w:t xml:space="preserve">Les enseignements professionnels sont confiés de préférence à un </w:t>
      </w:r>
      <w:r w:rsidRPr="00735695">
        <w:rPr>
          <w:rFonts w:ascii="Arial Narrow" w:hAnsi="Arial Narrow" w:cs="Arial"/>
          <w:b/>
        </w:rPr>
        <w:t>binôme d’enseignants.</w:t>
      </w:r>
      <w:r w:rsidRPr="00735695">
        <w:rPr>
          <w:rFonts w:ascii="Arial Narrow" w:hAnsi="Arial Narrow" w:cs="Arial"/>
        </w:rPr>
        <w:tab/>
      </w:r>
    </w:p>
    <w:p w:rsidR="008F5DD5" w:rsidRPr="00735695" w:rsidRDefault="008F5DD5" w:rsidP="006137DB">
      <w:pPr>
        <w:jc w:val="both"/>
        <w:rPr>
          <w:rFonts w:ascii="Arial Narrow" w:hAnsi="Arial Narrow" w:cs="Arial"/>
        </w:rPr>
      </w:pPr>
      <w:r w:rsidRPr="00735695">
        <w:rPr>
          <w:rFonts w:ascii="Arial Narrow" w:hAnsi="Arial Narrow" w:cs="Arial"/>
        </w:rPr>
        <w:t xml:space="preserve">Les séquences pédagogiques conçues par ce binôme prennent appui sur des </w:t>
      </w:r>
      <w:r w:rsidRPr="00735695">
        <w:rPr>
          <w:rFonts w:ascii="Arial Narrow" w:hAnsi="Arial Narrow" w:cs="Arial"/>
          <w:b/>
        </w:rPr>
        <w:t>situations professionnelles réelles ou simulées des trois groupes de compétences</w:t>
      </w:r>
      <w:r w:rsidRPr="00735695">
        <w:rPr>
          <w:rFonts w:ascii="Arial Narrow" w:hAnsi="Arial Narrow" w:cs="Arial"/>
        </w:rPr>
        <w:t xml:space="preserve"> pour permettre aux apprenants d’être réellement acteurs de leurs apprentissages.</w:t>
      </w:r>
    </w:p>
    <w:p w:rsidR="008F5DD5" w:rsidRPr="00735695" w:rsidRDefault="008F5DD5" w:rsidP="006137DB">
      <w:pPr>
        <w:jc w:val="both"/>
        <w:rPr>
          <w:rFonts w:ascii="Arial Narrow" w:hAnsi="Arial Narrow" w:cs="Arial"/>
        </w:rPr>
      </w:pPr>
      <w:r w:rsidRPr="00735695">
        <w:rPr>
          <w:rFonts w:ascii="Arial Narrow" w:hAnsi="Arial Narrow" w:cs="Arial"/>
        </w:rPr>
        <w:t xml:space="preserve">Ces séquences pédagogiques doivent </w:t>
      </w:r>
      <w:r w:rsidRPr="00735695">
        <w:rPr>
          <w:rFonts w:ascii="Arial Narrow" w:hAnsi="Arial Narrow" w:cs="Arial"/>
          <w:b/>
        </w:rPr>
        <w:t>intégrer les savoirs associés de l’environnement économique et juridique et de la communication</w:t>
      </w:r>
      <w:r w:rsidRPr="00735695">
        <w:rPr>
          <w:rFonts w:ascii="Arial Narrow" w:hAnsi="Arial Narrow" w:cs="Arial"/>
        </w:rPr>
        <w:t xml:space="preserve">. Ces derniers ne doivent pas être déconnectés de la réalité professionnelle et confiés à d’autres enseignants/formateurs. </w:t>
      </w:r>
    </w:p>
    <w:p w:rsidR="008F5DD5" w:rsidRPr="00735695" w:rsidRDefault="008F5DD5" w:rsidP="006137DB">
      <w:pPr>
        <w:jc w:val="both"/>
        <w:rPr>
          <w:rFonts w:ascii="Arial Narrow" w:hAnsi="Arial Narrow" w:cs="Arial"/>
        </w:rPr>
      </w:pPr>
      <w:r>
        <w:rPr>
          <w:noProof/>
          <w:lang w:eastAsia="fr-FR"/>
        </w:rPr>
        <w:pict>
          <v:rect id="_x0000_s1066" style="position:absolute;left:0;text-align:left;margin-left:29.15pt;margin-top:306.3pt;width:54pt;height:249.95pt;z-index:251661312;visibility:visible;mso-position-horizontal-relative:margin;mso-position-vertical-relative:margin" wrapcoords="-300 -65 -300 21535 21900 21535 21900 -65 -300 -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" o:allowincell="f" fillcolor="#8aabd3" strokecolor="#1f497d">
            <v:fill color2="#d6e2f0" rotate="t" angle="135" colors="0 #9ab5e4;.5 #c2d1ed;1 #e1e8f5" focus="100%" type="gradient"/>
            <v:textbox style="layout-flow:vertical;mso-layout-flow-alt:bottom-to-top">
              <w:txbxContent>
                <w:p w:rsidR="008F5DD5" w:rsidRPr="005B4D2E" w:rsidRDefault="008F5DD5" w:rsidP="00EE02D1">
                  <w:pPr>
                    <w:spacing w:before="100" w:after="100" w:line="240" w:lineRule="auto"/>
                    <w:contextualSpacing/>
                    <w:jc w:val="center"/>
                    <w:rPr>
                      <w:rFonts w:ascii="Arial Narrow" w:hAnsi="Arial Narrow" w:cs="Arial"/>
                      <w:b/>
                      <w:color w:val="1F497D"/>
                      <w:sz w:val="24"/>
                      <w:szCs w:val="24"/>
                    </w:rPr>
                  </w:pPr>
                  <w:r w:rsidRPr="005B4D2E">
                    <w:rPr>
                      <w:rFonts w:ascii="Arial Narrow" w:hAnsi="Arial Narrow" w:cs="Arial"/>
                      <w:b/>
                      <w:color w:val="1F497D"/>
                      <w:sz w:val="24"/>
                      <w:szCs w:val="24"/>
                    </w:rPr>
                    <w:t>DEUX PROFESSEURS DE L’ENSEIGNEMENT PROFESSIONNEL</w:t>
                  </w:r>
                </w:p>
                <w:p w:rsidR="008F5DD5" w:rsidRDefault="008F5DD5" w:rsidP="001B48FF">
                  <w:pPr>
                    <w:spacing w:after="0" w:line="240" w:lineRule="auto"/>
                    <w:rPr>
                      <w:sz w:val="2"/>
                      <w:szCs w:val="2"/>
                    </w:rPr>
                  </w:pPr>
                </w:p>
              </w:txbxContent>
            </v:textbox>
            <w10:wrap type="tight" anchorx="margin" anchory="margin"/>
          </v:rect>
        </w:pict>
      </w:r>
      <w:r w:rsidRPr="00735695">
        <w:rPr>
          <w:rFonts w:ascii="Arial Narrow" w:hAnsi="Arial Narrow" w:cs="Arial"/>
        </w:rPr>
        <w:t xml:space="preserve">Les enseignants doivent maitriser l’intégralité du référentiel et ne pas se spécialiser sur un pôle et/ou des savoirs associés. </w:t>
      </w:r>
    </w:p>
    <w:p w:rsidR="008F5DD5" w:rsidRPr="00577A55" w:rsidRDefault="008F5DD5" w:rsidP="008A78F6">
      <w:pPr>
        <w:jc w:val="both"/>
        <w:rPr>
          <w:rFonts w:ascii="Arial" w:hAnsi="Arial" w:cs="Arial"/>
        </w:rPr>
      </w:pPr>
      <w:r>
        <w:rPr>
          <w:noProof/>
          <w:lang w:eastAsia="fr-FR"/>
        </w:rPr>
        <w:pict>
          <v:shape id="Diagramme 94" o:spid="_x0000_s1067" type="#_x0000_t75" style="position:absolute;left:0;text-align:left;margin-left:150.7pt;margin-top:18.1pt;width:299.5pt;height:225.6pt;z-index:251660288;visibility:visible;mso-wrap-distance-left:43.56pt;mso-wrap-distance-right:40.32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">
            <v:imagedata r:id="rId17" o:title=""/>
            <o:lock v:ext="edit" aspectratio="f"/>
            <w10:wrap type="square"/>
          </v:shape>
        </w:pict>
      </w:r>
    </w:p>
    <w:p w:rsidR="008F5DD5" w:rsidRDefault="008F5DD5" w:rsidP="00136CC0">
      <w:pPr>
        <w:ind w:left="2832"/>
        <w:jc w:val="both"/>
        <w:rPr>
          <w:rFonts w:ascii="Arial" w:hAnsi="Arial" w:cs="Arial"/>
        </w:rPr>
      </w:pPr>
      <w:r>
        <w:rPr>
          <w:noProof/>
          <w:lang w:eastAsia="fr-FR"/>
        </w:rPr>
        <w:pict>
          <v:shape id="Flèche droite 86" o:spid="_x0000_s1068" type="#_x0000_t13" style="position:absolute;left:0;text-align:left;margin-left:83pt;margin-top:77.05pt;width:50.05pt;height:34.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" adj="14177" fillcolor="#8aabd3" strokecolor="#243f60">
            <v:fill color2="#d6e2f0" rotate="t" angle="90" colors="0 #9ab5e4;.5 #c2d1ed;1 #e1e8f5" focus="100%" type="gradient"/>
          </v:shape>
        </w:pict>
      </w:r>
      <w:r>
        <w:rPr>
          <w:noProof/>
          <w:lang w:eastAsia="fr-FR"/>
        </w:rPr>
        <w:pict>
          <v:shape id="_x0000_s1069" type="#_x0000_t202" style="position:absolute;left:0;text-align:left;margin-left:451pt;margin-top:229.5pt;width:81pt;height:118.15pt;rotation:180;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" filled="f" stroked="f">
            <v:textbox>
              <w:txbxContent>
                <w:p w:rsidR="008F5DD5" w:rsidRDefault="008F5DD5">
                  <w:r w:rsidRPr="00B0774A">
                    <w:rPr>
                      <w:noProof/>
                      <w:lang w:eastAsia="fr-FR"/>
                    </w:rPr>
                    <w:pict>
                      <v:shape id="Image 10" o:spid="_x0000_i1033" type="#_x0000_t75" style="width:41.25pt;height:82.5pt;visibility:visible">
                        <v:imagedata r:id="rId18" o:title=""/>
                      </v:shape>
                    </w:pict>
                  </w:r>
                </w:p>
              </w:txbxContent>
            </v:textbox>
          </v:shape>
        </w:pict>
      </w:r>
      <w:r>
        <w:rPr>
          <w:noProof/>
          <w:lang w:eastAsia="fr-FR"/>
        </w:rPr>
        <w:pict>
          <v:shape id="_x0000_s1070" type="#_x0000_t202" style="position:absolute;left:0;text-align:left;margin-left:29.55pt;margin-top:225.75pt;width:466.5pt;height:15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" stroked="f">
            <v:textbox style="mso-fit-shape-to-text:t">
              <w:txbxContent>
                <w:p w:rsidR="008F5DD5" w:rsidRDefault="008F5DD5">
                  <w:r w:rsidRPr="005B4D2E">
                    <w:rPr>
                      <w:rFonts w:ascii="Arial" w:hAnsi="Arial" w:cs="Arial"/>
                      <w:noProof/>
                      <w:lang w:eastAsia="fr-FR"/>
                    </w:rPr>
                    <w:pict>
                      <v:shape id="Diagramme 14" o:spid="_x0000_i1035" type="#_x0000_t75" style="width:467.25pt;height:131.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">
                        <v:imagedata r:id="rId19" o:title="" croptop="-24793f" cropbottom="-15667f"/>
                        <o:lock v:ext="edit" aspectratio="f"/>
                      </v:shape>
                    </w:pict>
                  </w:r>
                </w:p>
              </w:txbxContent>
            </v:textbox>
          </v:shape>
        </w:pict>
      </w:r>
      <w:r>
        <w:rPr>
          <w:rFonts w:ascii="Arial" w:hAnsi="Arial" w:cs="Arial"/>
        </w:rPr>
        <w:br w:type="textWrapping" w:clear="all"/>
      </w:r>
    </w:p>
    <w:p w:rsidR="008F5DD5" w:rsidRDefault="008F5DD5" w:rsidP="003C2358">
      <w:pPr>
        <w:ind w:left="2124" w:firstLine="708"/>
        <w:jc w:val="both"/>
        <w:rPr>
          <w:rFonts w:ascii="Arial" w:hAnsi="Arial" w:cs="Arial"/>
        </w:rPr>
      </w:pPr>
      <w:r>
        <w:rPr>
          <w:noProof/>
          <w:lang w:eastAsia="fr-FR"/>
        </w:rPr>
        <w:pict>
          <v:shape id="_x0000_s1071" type="#_x0000_t202" style="position:absolute;left:0;text-align:left;margin-left:435.3pt;margin-top:3.7pt;width:102pt;height:8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" filled="f" stroked="f">
            <v:textbox>
              <w:txbxContent>
                <w:p w:rsidR="008F5DD5" w:rsidRDefault="008F5DD5">
                  <w:r w:rsidRPr="00B0774A">
                    <w:rPr>
                      <w:noProof/>
                      <w:lang w:eastAsia="fr-FR"/>
                    </w:rPr>
                    <w:pict>
                      <v:shape id="Image 18" o:spid="_x0000_i1037" type="#_x0000_t75" style="width:58.5pt;height:66.75pt;rotation:180;visibility:visible">
                        <v:imagedata r:id="rId20" o:title=""/>
                      </v:shape>
                    </w:pict>
                  </w:r>
                </w:p>
              </w:txbxContent>
            </v:textbox>
          </v:shape>
        </w:pict>
      </w:r>
    </w:p>
    <w:p w:rsidR="008F5DD5" w:rsidRDefault="008F5DD5" w:rsidP="001B48FF">
      <w:pPr>
        <w:jc w:val="both"/>
        <w:rPr>
          <w:rFonts w:ascii="Arial" w:hAnsi="Arial" w:cs="Arial"/>
        </w:rPr>
      </w:pPr>
    </w:p>
    <w:p w:rsidR="008F5DD5" w:rsidRDefault="008F5DD5">
      <w:pPr>
        <w:spacing w:after="0" w:line="240" w:lineRule="auto"/>
        <w:rPr>
          <w:rFonts w:ascii="Arial" w:hAnsi="Arial" w:cs="Arial"/>
        </w:rPr>
      </w:pPr>
      <w:r>
        <w:rPr>
          <w:rFonts w:ascii="Arial" w:hAnsi="Arial" w:cs="Arial"/>
        </w:rPr>
        <w:br w:type="page"/>
      </w:r>
    </w:p>
    <w:p w:rsidR="008F5DD5" w:rsidRDefault="008F5DD5" w:rsidP="001B48FF">
      <w:pPr>
        <w:jc w:val="both"/>
        <w:rPr>
          <w:rFonts w:ascii="Arial" w:hAnsi="Arial" w:cs="Arial"/>
        </w:rPr>
      </w:pPr>
    </w:p>
    <w:p w:rsidR="008F5DD5" w:rsidRPr="00735695" w:rsidRDefault="008F5DD5" w:rsidP="006137DB">
      <w:pPr>
        <w:pStyle w:val="Heading2"/>
        <w:numPr>
          <w:ilvl w:val="0"/>
          <w:numId w:val="31"/>
        </w:numPr>
        <w:ind w:left="426" w:hanging="426"/>
        <w:rPr>
          <w:rFonts w:ascii="Arial Narrow" w:hAnsi="Arial Narrow" w:cs="Arial"/>
          <w:i w:val="0"/>
          <w:caps/>
          <w:color w:val="365F91"/>
          <w:u w:val="single"/>
        </w:rPr>
      </w:pPr>
      <w:r w:rsidRPr="00735695">
        <w:rPr>
          <w:rFonts w:ascii="Arial Narrow" w:hAnsi="Arial Narrow" w:cs="Arial"/>
          <w:i w:val="0"/>
          <w:caps/>
          <w:color w:val="365F91"/>
          <w:u w:val="single"/>
        </w:rPr>
        <w:t>Le LIVRET DE FORMATION en entreprise</w:t>
      </w:r>
    </w:p>
    <w:p w:rsidR="008F5DD5" w:rsidRPr="00735695" w:rsidRDefault="008F5DD5" w:rsidP="00A43232">
      <w:pPr>
        <w:rPr>
          <w:rFonts w:ascii="Arial Narrow" w:hAnsi="Arial Narrow" w:cs="Arial"/>
          <w:b/>
        </w:rPr>
      </w:pPr>
    </w:p>
    <w:p w:rsidR="008F5DD5" w:rsidRPr="00735695" w:rsidRDefault="008F5DD5" w:rsidP="006C4736">
      <w:pPr>
        <w:jc w:val="both"/>
        <w:rPr>
          <w:rFonts w:ascii="Arial Narrow" w:hAnsi="Arial Narrow" w:cs="Arial"/>
        </w:rPr>
      </w:pPr>
      <w:r w:rsidRPr="00735695">
        <w:rPr>
          <w:rFonts w:ascii="Arial Narrow" w:hAnsi="Arial Narrow" w:cs="Arial"/>
        </w:rPr>
        <w:t>Afin de pouvoir assurer un meilleur suivi des compétences en PFMP ou entreprises d’accueil de l’apprenti, un livret de formation en entreprise (annexe 1.1) permet à l’équipe pédagogique :</w:t>
      </w:r>
    </w:p>
    <w:p w:rsidR="008F5DD5" w:rsidRPr="00735695" w:rsidRDefault="008F5DD5" w:rsidP="006C4736">
      <w:pPr>
        <w:numPr>
          <w:ilvl w:val="0"/>
          <w:numId w:val="32"/>
        </w:numPr>
        <w:jc w:val="both"/>
        <w:rPr>
          <w:rFonts w:ascii="Arial Narrow" w:hAnsi="Arial Narrow" w:cs="Arial"/>
        </w:rPr>
      </w:pPr>
      <w:r w:rsidRPr="00735695">
        <w:rPr>
          <w:rFonts w:ascii="Arial Narrow" w:hAnsi="Arial Narrow" w:cs="Arial"/>
        </w:rPr>
        <w:t>de prévoir les compétences à mobiliser lors de la négociation des contenus,</w:t>
      </w:r>
    </w:p>
    <w:p w:rsidR="008F5DD5" w:rsidRPr="00735695" w:rsidRDefault="008F5DD5" w:rsidP="006C4736">
      <w:pPr>
        <w:numPr>
          <w:ilvl w:val="0"/>
          <w:numId w:val="32"/>
        </w:numPr>
        <w:jc w:val="both"/>
        <w:rPr>
          <w:rFonts w:ascii="Arial Narrow" w:hAnsi="Arial Narrow" w:cs="Arial"/>
        </w:rPr>
      </w:pPr>
      <w:r w:rsidRPr="00735695">
        <w:rPr>
          <w:rFonts w:ascii="Arial Narrow" w:hAnsi="Arial Narrow" w:cs="Arial"/>
        </w:rPr>
        <w:t>de suivre les compétences qui ont été mobilisées lors du suivi de l’apprenant.</w:t>
      </w:r>
    </w:p>
    <w:p w:rsidR="008F5DD5" w:rsidRPr="00735695" w:rsidRDefault="008F5DD5" w:rsidP="00605134">
      <w:pPr>
        <w:jc w:val="both"/>
        <w:rPr>
          <w:rFonts w:ascii="Arial Narrow" w:hAnsi="Arial Narrow" w:cs="Arial"/>
        </w:rPr>
      </w:pPr>
      <w:r w:rsidRPr="00735695">
        <w:rPr>
          <w:rFonts w:ascii="Arial Narrow" w:hAnsi="Arial Narrow" w:cs="Arial"/>
        </w:rPr>
        <w:t>Ce livret de formation en entreprise comporte également une seconde partie (annexe 1.2), qui permet d’évaluer des comportements professionnels des élèves en entreprise. Le tuteur peut également apporter une appréciation globale sur la PFMP, qui peut servir pour le livret scolaire du candidat.</w:t>
      </w:r>
    </w:p>
    <w:p w:rsidR="008F5DD5" w:rsidRPr="00735695" w:rsidRDefault="008F5DD5" w:rsidP="00A43232">
      <w:pPr>
        <w:rPr>
          <w:rFonts w:ascii="Arial Narrow" w:hAnsi="Arial Narrow" w:cs="Arial"/>
          <w:b/>
          <w:i/>
          <w:sz w:val="24"/>
          <w:szCs w:val="24"/>
        </w:rPr>
      </w:pPr>
      <w:r w:rsidRPr="00735695">
        <w:rPr>
          <w:rFonts w:ascii="Arial Narrow" w:hAnsi="Arial Narrow" w:cs="Arial"/>
          <w:b/>
          <w:i/>
          <w:sz w:val="24"/>
          <w:szCs w:val="24"/>
        </w:rPr>
        <w:t>Le livret de formation en entreprise n’est pas un outil de certification.</w:t>
      </w:r>
      <w:r w:rsidRPr="00735695">
        <w:rPr>
          <w:rFonts w:ascii="Arial Narrow" w:hAnsi="Arial Narrow" w:cs="Arial"/>
          <w:b/>
          <w:i/>
          <w:sz w:val="24"/>
          <w:szCs w:val="24"/>
        </w:rPr>
        <w:br/>
      </w:r>
    </w:p>
    <w:p w:rsidR="008F5DD5" w:rsidRPr="00735695" w:rsidRDefault="008F5DD5" w:rsidP="00724E6B">
      <w:pPr>
        <w:pStyle w:val="Heading2"/>
        <w:numPr>
          <w:ilvl w:val="0"/>
          <w:numId w:val="31"/>
        </w:numPr>
        <w:ind w:left="426" w:hanging="426"/>
        <w:rPr>
          <w:rFonts w:ascii="Arial Narrow" w:hAnsi="Arial Narrow" w:cs="Arial"/>
          <w:i w:val="0"/>
          <w:caps/>
          <w:color w:val="365F91"/>
          <w:u w:val="single"/>
        </w:rPr>
      </w:pPr>
      <w:r w:rsidRPr="00735695">
        <w:rPr>
          <w:rFonts w:ascii="Arial Narrow" w:hAnsi="Arial Narrow" w:cs="Arial"/>
          <w:i w:val="0"/>
          <w:caps/>
          <w:color w:val="365F91"/>
          <w:u w:val="single"/>
        </w:rPr>
        <w:t>LeS PRÉCONISATIONS RELATIVES AUX PFMP</w:t>
      </w:r>
    </w:p>
    <w:p w:rsidR="008F5DD5" w:rsidRPr="00735695" w:rsidRDefault="008F5DD5" w:rsidP="00724E6B">
      <w:pPr>
        <w:jc w:val="both"/>
        <w:rPr>
          <w:rFonts w:ascii="Arial Narrow" w:hAnsi="Arial Narrow" w:cs="Arial"/>
        </w:rPr>
      </w:pPr>
      <w:r w:rsidRPr="00735695">
        <w:rPr>
          <w:rFonts w:ascii="Arial Narrow" w:hAnsi="Arial Narrow" w:cs="Arial"/>
        </w:rPr>
        <w:br/>
        <w:t xml:space="preserve">La PFMP est à considérer comme un temps de formation à part entière qui est complémentaire du temps de formation en établissement de formation.  </w:t>
      </w:r>
    </w:p>
    <w:p w:rsidR="008F5DD5" w:rsidRPr="00735695" w:rsidRDefault="008F5DD5" w:rsidP="00724E6B">
      <w:pPr>
        <w:jc w:val="both"/>
        <w:rPr>
          <w:rFonts w:ascii="Arial Narrow" w:hAnsi="Arial Narrow" w:cs="Arial"/>
        </w:rPr>
      </w:pPr>
      <w:r w:rsidRPr="00735695">
        <w:rPr>
          <w:rFonts w:ascii="Arial Narrow" w:hAnsi="Arial Narrow" w:cs="Arial"/>
        </w:rPr>
        <w:t>L’équipe pédagogique identifie les lieux d’accueil adaptés pour les seize semaines de PFMP réparties sur les deux années de formation.</w:t>
      </w:r>
    </w:p>
    <w:p w:rsidR="008F5DD5" w:rsidRPr="00735695" w:rsidRDefault="008F5DD5" w:rsidP="00724E6B">
      <w:pPr>
        <w:jc w:val="both"/>
        <w:rPr>
          <w:rFonts w:ascii="Arial Narrow" w:hAnsi="Arial Narrow" w:cs="Arial"/>
        </w:rPr>
      </w:pPr>
      <w:r w:rsidRPr="00735695">
        <w:rPr>
          <w:rFonts w:ascii="Arial Narrow" w:hAnsi="Arial Narrow" w:cs="Arial"/>
        </w:rPr>
        <w:t xml:space="preserve">Ces seize semaines peuvent être réparties sur les deux années de formation en prévoyant deux PFMP en classe de première et deux PFMP en classe de terminale. </w:t>
      </w:r>
    </w:p>
    <w:p w:rsidR="008F5DD5" w:rsidRPr="00735695" w:rsidRDefault="008F5DD5" w:rsidP="00724E6B">
      <w:pPr>
        <w:jc w:val="both"/>
        <w:rPr>
          <w:rFonts w:ascii="Arial Narrow" w:hAnsi="Arial Narrow" w:cs="Arial"/>
        </w:rPr>
      </w:pPr>
      <w:r w:rsidRPr="00735695">
        <w:rPr>
          <w:rFonts w:ascii="Arial Narrow" w:hAnsi="Arial Narrow" w:cs="Arial"/>
        </w:rPr>
        <w:t>Il est conseillé de positionner la première PFMP à partir du mois de janvier afin que l’élève ait acquis un certain nombre de compétences et comportements professionnels et d’éviter le problème réglementaire de l’accueil des élèves de moins de 15 ans.</w:t>
      </w:r>
    </w:p>
    <w:p w:rsidR="008F5DD5" w:rsidRPr="00735695" w:rsidRDefault="008F5DD5" w:rsidP="00724E6B">
      <w:pPr>
        <w:jc w:val="both"/>
        <w:rPr>
          <w:rFonts w:ascii="Arial Narrow" w:hAnsi="Arial Narrow" w:cs="Arial"/>
        </w:rPr>
      </w:pPr>
      <w:r w:rsidRPr="00735695">
        <w:rPr>
          <w:rFonts w:ascii="Arial Narrow" w:hAnsi="Arial Narrow" w:cs="Arial"/>
        </w:rPr>
        <w:t>Pour s’assurer que chaque jeune a réalisé sa durée réglementaire de PFMP, un tableau récapitulatif pour la classe peut être utilisé (annexe 1.4).</w:t>
      </w:r>
    </w:p>
    <w:p w:rsidR="008F5DD5" w:rsidRPr="00735695" w:rsidRDefault="008F5DD5" w:rsidP="00724E6B">
      <w:pPr>
        <w:jc w:val="both"/>
        <w:rPr>
          <w:rFonts w:ascii="Arial Narrow" w:hAnsi="Arial Narrow" w:cs="Arial"/>
        </w:rPr>
      </w:pPr>
    </w:p>
    <w:p w:rsidR="008F5DD5" w:rsidRDefault="008F5DD5">
      <w:pPr>
        <w:spacing w:after="0" w:line="240" w:lineRule="auto"/>
        <w:rPr>
          <w:rFonts w:ascii="Arial" w:hAnsi="Arial" w:cs="Arial"/>
        </w:rPr>
      </w:pPr>
      <w:r>
        <w:rPr>
          <w:rFonts w:ascii="Arial" w:hAnsi="Arial" w:cs="Arial"/>
        </w:rPr>
        <w:br w:type="page"/>
      </w:r>
    </w:p>
    <w:p w:rsidR="008F5DD5" w:rsidRPr="00735695" w:rsidRDefault="008F5DD5" w:rsidP="006C4736">
      <w:pPr>
        <w:pStyle w:val="Heading2"/>
        <w:pBdr>
          <w:top w:val="single" w:sz="4" w:space="1" w:color="auto"/>
          <w:left w:val="single" w:sz="4" w:space="4" w:color="auto"/>
          <w:bottom w:val="single" w:sz="4" w:space="1" w:color="auto"/>
          <w:right w:val="single" w:sz="4" w:space="4" w:color="auto"/>
        </w:pBdr>
        <w:shd w:val="clear" w:color="auto" w:fill="365F91"/>
        <w:jc w:val="center"/>
        <w:rPr>
          <w:rFonts w:ascii="Arial Narrow" w:hAnsi="Arial Narrow" w:cs="Arial"/>
          <w:i w:val="0"/>
          <w:color w:val="FFFFFF"/>
          <w:sz w:val="32"/>
          <w:szCs w:val="32"/>
        </w:rPr>
      </w:pPr>
      <w:r w:rsidRPr="00735695">
        <w:rPr>
          <w:rFonts w:ascii="Arial Narrow" w:hAnsi="Arial Narrow" w:cs="Arial"/>
          <w:i w:val="0"/>
          <w:color w:val="FFFFFF"/>
          <w:sz w:val="32"/>
          <w:szCs w:val="32"/>
        </w:rPr>
        <w:t xml:space="preserve">LA CONDUITE DE CHARIOTS EN SÉCURITÉ </w:t>
      </w:r>
    </w:p>
    <w:p w:rsidR="008F5DD5" w:rsidRPr="009928B0" w:rsidRDefault="008F5DD5" w:rsidP="00724E6B">
      <w:pPr>
        <w:jc w:val="both"/>
        <w:rPr>
          <w:rFonts w:ascii="Arial Narrow" w:hAnsi="Arial Narrow" w:cs="Arial"/>
          <w:color w:val="FF0000"/>
        </w:rPr>
      </w:pPr>
      <w:r>
        <w:rPr>
          <w:rFonts w:ascii="Arial Narrow" w:hAnsi="Arial Narrow" w:cs="Arial"/>
        </w:rPr>
        <w:br/>
      </w:r>
      <w:r w:rsidRPr="009928B0">
        <w:rPr>
          <w:rFonts w:ascii="Arial Narrow" w:hAnsi="Arial Narrow" w:cs="Arial"/>
          <w:color w:val="FF0000"/>
        </w:rPr>
        <w:t xml:space="preserve">L’annexe V du référentiel </w:t>
      </w:r>
      <w:r>
        <w:rPr>
          <w:rFonts w:ascii="Arial Narrow" w:hAnsi="Arial Narrow" w:cs="Arial"/>
          <w:color w:val="FF0000"/>
        </w:rPr>
        <w:t>précise</w:t>
      </w:r>
      <w:r w:rsidRPr="009928B0">
        <w:rPr>
          <w:rFonts w:ascii="Arial Narrow" w:hAnsi="Arial Narrow" w:cs="Arial"/>
          <w:color w:val="FF0000"/>
        </w:rPr>
        <w:t xml:space="preserve"> le cadre réglementaire de la conduite de chariots en sécurité. Suivant les plateaux techniques et les chariots disponibles dans chaque centre de formation, l’enseignement de cette activité peut se réaliser soit de manière groupée, soit tout au long de la formation.</w:t>
      </w:r>
    </w:p>
    <w:p w:rsidR="008F5DD5" w:rsidRPr="009928B0" w:rsidRDefault="008F5DD5" w:rsidP="006D1BF8">
      <w:pPr>
        <w:pStyle w:val="ListParagraph"/>
        <w:tabs>
          <w:tab w:val="left" w:pos="284"/>
        </w:tabs>
        <w:spacing w:after="0" w:line="240" w:lineRule="auto"/>
        <w:ind w:left="0" w:right="-102"/>
        <w:jc w:val="both"/>
        <w:rPr>
          <w:rFonts w:ascii="Arial Narrow" w:hAnsi="Arial Narrow" w:cs="Arial"/>
          <w:color w:val="FF0000"/>
        </w:rPr>
      </w:pPr>
      <w:r w:rsidRPr="009928B0">
        <w:rPr>
          <w:rFonts w:ascii="Arial Narrow" w:hAnsi="Arial Narrow" w:cs="Arial"/>
          <w:color w:val="FF0000"/>
        </w:rPr>
        <w:t>Le référentiel CAP Opérateur/Opératrice logistique prévoit l’enseignement de la conduite de chariots en sécurité des catégories 1, 3 et 5 selon la recommandation R389 en vigueur de la CNAMTS et peut conduire à une dispense de ces C.A.C.E.S. pendant 5 ans.</w:t>
      </w:r>
    </w:p>
    <w:p w:rsidR="008F5DD5" w:rsidRPr="009928B0" w:rsidRDefault="008F5DD5" w:rsidP="006D1BF8">
      <w:pPr>
        <w:pStyle w:val="ListParagraph"/>
        <w:tabs>
          <w:tab w:val="left" w:pos="284"/>
        </w:tabs>
        <w:spacing w:after="0" w:line="240" w:lineRule="auto"/>
        <w:ind w:left="0" w:right="-102"/>
        <w:jc w:val="both"/>
        <w:rPr>
          <w:rFonts w:ascii="Arial Narrow" w:hAnsi="Arial Narrow" w:cs="Arial"/>
          <w:color w:val="FF0000"/>
        </w:rPr>
      </w:pPr>
    </w:p>
    <w:p w:rsidR="008F5DD5" w:rsidRPr="009928B0" w:rsidRDefault="008F5DD5" w:rsidP="006D1BF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olor w:val="FF0000"/>
          <w:sz w:val="48"/>
          <w:szCs w:val="48"/>
        </w:rPr>
      </w:pPr>
      <w:r w:rsidRPr="009928B0">
        <w:rPr>
          <w:rFonts w:ascii="Arial Narrow" w:hAnsi="Arial Narrow"/>
          <w:b/>
          <w:bCs/>
          <w:color w:val="FF0000"/>
          <w:lang w:eastAsia="fr-FR"/>
        </w:rPr>
        <w:t>Le candidat qui obtient le CAP Opérateur/Opératrice Logistique</w:t>
      </w:r>
      <w:r w:rsidRPr="009928B0">
        <w:rPr>
          <w:rFonts w:ascii="Arial Narrow" w:hAnsi="Arial Narrow"/>
          <w:b/>
          <w:bCs/>
          <w:i/>
          <w:iCs/>
          <w:color w:val="FF0000"/>
          <w:lang w:eastAsia="fr-FR"/>
        </w:rPr>
        <w:t xml:space="preserve"> </w:t>
      </w:r>
      <w:r w:rsidRPr="009928B0">
        <w:rPr>
          <w:rFonts w:ascii="Arial Narrow" w:hAnsi="Arial Narrow"/>
          <w:b/>
          <w:bCs/>
          <w:color w:val="FF0000"/>
          <w:lang w:eastAsia="fr-FR"/>
        </w:rPr>
        <w:t xml:space="preserve">est dispensé des C.A.C.E.S. (catégories 1, 3 et 5 </w:t>
      </w:r>
      <w:r w:rsidRPr="009928B0">
        <w:rPr>
          <w:rFonts w:ascii="Arial Narrow" w:hAnsi="Arial Narrow" w:cs="Arial"/>
          <w:b/>
          <w:color w:val="FF0000"/>
        </w:rPr>
        <w:t>selon la recommandation R389 en vigueur de la CNAMTS</w:t>
      </w:r>
      <w:r w:rsidRPr="009928B0">
        <w:rPr>
          <w:rFonts w:ascii="Arial Narrow" w:hAnsi="Arial Narrow"/>
          <w:b/>
          <w:bCs/>
          <w:color w:val="FF0000"/>
          <w:lang w:eastAsia="fr-FR"/>
        </w:rPr>
        <w:t>) pendant 5 ans à compter de la délivrance du diplôme sous réserve qu’il produise l’attestation de formation et d’évaluation correspondante.</w:t>
      </w:r>
    </w:p>
    <w:p w:rsidR="008F5DD5" w:rsidRPr="009928B0" w:rsidRDefault="008F5DD5" w:rsidP="009928B0">
      <w:pPr>
        <w:pStyle w:val="ListParagraph"/>
        <w:tabs>
          <w:tab w:val="left" w:pos="284"/>
        </w:tabs>
        <w:spacing w:after="0" w:line="240" w:lineRule="auto"/>
        <w:ind w:left="0" w:right="-102"/>
        <w:jc w:val="both"/>
        <w:rPr>
          <w:rFonts w:ascii="Arial Narrow" w:hAnsi="Arial Narrow" w:cs="Arial"/>
          <w:color w:val="FF0000"/>
        </w:rPr>
      </w:pPr>
      <w:r w:rsidRPr="009928B0">
        <w:rPr>
          <w:rFonts w:ascii="Arial Narrow" w:hAnsi="Arial Narrow" w:cs="Arial"/>
          <w:color w:val="FF0000"/>
        </w:rPr>
        <w:t>En fonction des spécificités locales, les apprenants peuvent suivre une formation de conduite de chariots en sécurité de catégorie 2 selon la recommandation R389 en vigueur de la CNAMTS. Toutefois, cette dernière ne peut pas conduire à une dispense de ces C.A.C.E.S. pendant 5 ans. Seule une attestation de formation peut être délivrée.</w:t>
      </w:r>
    </w:p>
    <w:p w:rsidR="008F5DD5" w:rsidRDefault="008F5DD5">
      <w:pPr>
        <w:spacing w:after="0" w:line="240" w:lineRule="auto"/>
        <w:rPr>
          <w:rFonts w:ascii="Arial Narrow" w:hAnsi="Arial Narrow" w:cs="Arial"/>
        </w:rPr>
      </w:pPr>
    </w:p>
    <w:p w:rsidR="008F5DD5" w:rsidRPr="00735695" w:rsidRDefault="008F5DD5" w:rsidP="00724E6B">
      <w:pPr>
        <w:pStyle w:val="Heading2"/>
        <w:pBdr>
          <w:top w:val="single" w:sz="4" w:space="1" w:color="auto"/>
          <w:left w:val="single" w:sz="4" w:space="4" w:color="auto"/>
          <w:bottom w:val="single" w:sz="4" w:space="1" w:color="auto"/>
          <w:right w:val="single" w:sz="4" w:space="4" w:color="auto"/>
        </w:pBdr>
        <w:shd w:val="clear" w:color="auto" w:fill="365F91"/>
        <w:jc w:val="center"/>
        <w:rPr>
          <w:rFonts w:ascii="Arial Narrow" w:hAnsi="Arial Narrow" w:cs="Arial"/>
          <w:i w:val="0"/>
          <w:color w:val="FFFFFF"/>
          <w:sz w:val="32"/>
          <w:szCs w:val="32"/>
        </w:rPr>
      </w:pPr>
      <w:r w:rsidRPr="00735695">
        <w:rPr>
          <w:rFonts w:ascii="Arial Narrow" w:hAnsi="Arial Narrow" w:cs="Arial"/>
          <w:i w:val="0"/>
          <w:color w:val="FFFFFF"/>
          <w:sz w:val="32"/>
          <w:szCs w:val="32"/>
        </w:rPr>
        <w:t>LE PLATEAU TECHNIQUE</w:t>
      </w:r>
    </w:p>
    <w:p w:rsidR="008F5DD5" w:rsidRPr="00735695" w:rsidRDefault="008F5DD5" w:rsidP="00A43232">
      <w:pPr>
        <w:rPr>
          <w:rFonts w:ascii="Arial Narrow" w:hAnsi="Arial Narrow" w:cs="Arial"/>
        </w:rPr>
      </w:pPr>
    </w:p>
    <w:p w:rsidR="008F5DD5" w:rsidRPr="00735695" w:rsidRDefault="008F5DD5" w:rsidP="00724E6B">
      <w:pPr>
        <w:autoSpaceDE w:val="0"/>
        <w:autoSpaceDN w:val="0"/>
        <w:adjustRightInd w:val="0"/>
        <w:spacing w:after="0" w:line="240" w:lineRule="auto"/>
        <w:jc w:val="both"/>
        <w:rPr>
          <w:rFonts w:ascii="Arial Narrow" w:hAnsi="Arial Narrow" w:cs="Arial"/>
        </w:rPr>
      </w:pPr>
      <w:r w:rsidRPr="00735695">
        <w:rPr>
          <w:rFonts w:ascii="Arial Narrow" w:hAnsi="Arial Narrow" w:cs="Arial"/>
        </w:rPr>
        <w:t>Afin que les activités pédagogiques recensées dans le tableau ci-dessus se déroulent dans les meilleures conditions, une configuration des salles ou espaces comme indiquée ci-après est suggérée :</w:t>
      </w:r>
    </w:p>
    <w:p w:rsidR="008F5DD5" w:rsidRPr="00735695" w:rsidRDefault="008F5DD5" w:rsidP="00A43232">
      <w:pPr>
        <w:autoSpaceDE w:val="0"/>
        <w:autoSpaceDN w:val="0"/>
        <w:adjustRightInd w:val="0"/>
        <w:spacing w:after="0" w:line="240" w:lineRule="auto"/>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375"/>
      </w:tblGrid>
      <w:tr w:rsidR="008F5DD5" w:rsidRPr="00735695" w:rsidTr="0067535A">
        <w:trPr>
          <w:trHeight w:val="722"/>
          <w:jc w:val="center"/>
        </w:trPr>
        <w:tc>
          <w:tcPr>
            <w:tcW w:w="7479" w:type="dxa"/>
            <w:shd w:val="clear" w:color="auto" w:fill="B8CCE4"/>
            <w:vAlign w:val="center"/>
          </w:tcPr>
          <w:p w:rsidR="008F5DD5" w:rsidRPr="00735695" w:rsidRDefault="008F5DD5" w:rsidP="006D3E6A">
            <w:pPr>
              <w:autoSpaceDE w:val="0"/>
              <w:autoSpaceDN w:val="0"/>
              <w:adjustRightInd w:val="0"/>
              <w:spacing w:before="480" w:after="480" w:line="240" w:lineRule="auto"/>
              <w:contextualSpacing/>
              <w:jc w:val="center"/>
              <w:rPr>
                <w:rFonts w:ascii="Arial Narrow" w:hAnsi="Arial Narrow" w:cs="Arial"/>
                <w:b/>
                <w:bCs/>
                <w:caps/>
              </w:rPr>
            </w:pPr>
            <w:r w:rsidRPr="00735695">
              <w:rPr>
                <w:rFonts w:ascii="Arial Narrow" w:hAnsi="Arial Narrow" w:cs="Arial"/>
                <w:b/>
                <w:bCs/>
                <w:caps/>
              </w:rPr>
              <w:t>ESPACES PÉDAGOGIQUES</w:t>
            </w:r>
          </w:p>
        </w:tc>
        <w:tc>
          <w:tcPr>
            <w:tcW w:w="2375" w:type="dxa"/>
            <w:shd w:val="clear" w:color="auto" w:fill="B8CCE4"/>
            <w:vAlign w:val="center"/>
          </w:tcPr>
          <w:p w:rsidR="008F5DD5" w:rsidRPr="00735695" w:rsidRDefault="008F5DD5" w:rsidP="006D3E6A">
            <w:pPr>
              <w:autoSpaceDE w:val="0"/>
              <w:autoSpaceDN w:val="0"/>
              <w:adjustRightInd w:val="0"/>
              <w:spacing w:before="480" w:after="480" w:line="240" w:lineRule="auto"/>
              <w:contextualSpacing/>
              <w:jc w:val="center"/>
              <w:rPr>
                <w:rFonts w:ascii="Arial Narrow" w:hAnsi="Arial Narrow" w:cs="Arial"/>
                <w:b/>
                <w:bCs/>
                <w:caps/>
              </w:rPr>
            </w:pPr>
            <w:r w:rsidRPr="00735695">
              <w:rPr>
                <w:rFonts w:ascii="Arial Narrow" w:hAnsi="Arial Narrow" w:cs="Arial"/>
                <w:b/>
                <w:bCs/>
                <w:caps/>
              </w:rPr>
              <w:t>SUPERFICIES SOUHAITÉES</w:t>
            </w:r>
          </w:p>
        </w:tc>
      </w:tr>
      <w:tr w:rsidR="008F5DD5" w:rsidRPr="00735695" w:rsidTr="0067535A">
        <w:trPr>
          <w:jc w:val="center"/>
        </w:trPr>
        <w:tc>
          <w:tcPr>
            <w:tcW w:w="7479" w:type="dxa"/>
          </w:tcPr>
          <w:p w:rsidR="008F5DD5" w:rsidRPr="00735695" w:rsidRDefault="008F5DD5" w:rsidP="006D3E6A">
            <w:pPr>
              <w:autoSpaceDE w:val="0"/>
              <w:autoSpaceDN w:val="0"/>
              <w:adjustRightInd w:val="0"/>
              <w:jc w:val="both"/>
              <w:rPr>
                <w:rFonts w:ascii="Arial Narrow" w:hAnsi="Arial Narrow" w:cs="Arial"/>
                <w:iCs/>
              </w:rPr>
            </w:pPr>
            <w:r w:rsidRPr="00735695">
              <w:rPr>
                <w:rFonts w:ascii="Arial Narrow" w:hAnsi="Arial Narrow" w:cs="Arial"/>
                <w:iCs/>
              </w:rPr>
              <w:t>Magasin/entrepôt pédagogique disposant des zones de réception, de stockage, de préparation et d’expédition et du matériel nécessaire adapté (matériel de manutention manuel, matériel de déballage et d’emballage, équipement informatique et logiciels adaptés,…).</w:t>
            </w:r>
          </w:p>
        </w:tc>
        <w:tc>
          <w:tcPr>
            <w:tcW w:w="2375" w:type="dxa"/>
            <w:vAlign w:val="center"/>
          </w:tcPr>
          <w:p w:rsidR="008F5DD5" w:rsidRPr="00735695" w:rsidRDefault="008F5DD5" w:rsidP="004D73A8">
            <w:pPr>
              <w:autoSpaceDE w:val="0"/>
              <w:autoSpaceDN w:val="0"/>
              <w:adjustRightInd w:val="0"/>
              <w:jc w:val="center"/>
              <w:rPr>
                <w:rFonts w:ascii="Arial Narrow" w:hAnsi="Arial Narrow" w:cs="Arial"/>
                <w:b/>
                <w:bCs/>
              </w:rPr>
            </w:pPr>
            <w:r w:rsidRPr="00735695">
              <w:rPr>
                <w:rFonts w:ascii="Arial Narrow" w:hAnsi="Arial Narrow" w:cs="Arial"/>
                <w:iCs/>
              </w:rPr>
              <w:t>100 m²</w:t>
            </w:r>
          </w:p>
        </w:tc>
      </w:tr>
      <w:tr w:rsidR="008F5DD5" w:rsidRPr="00735695" w:rsidTr="0067535A">
        <w:trPr>
          <w:jc w:val="center"/>
        </w:trPr>
        <w:tc>
          <w:tcPr>
            <w:tcW w:w="7479" w:type="dxa"/>
          </w:tcPr>
          <w:p w:rsidR="008F5DD5" w:rsidRPr="00735695" w:rsidRDefault="008F5DD5" w:rsidP="006D3E6A">
            <w:pPr>
              <w:autoSpaceDE w:val="0"/>
              <w:autoSpaceDN w:val="0"/>
              <w:adjustRightInd w:val="0"/>
              <w:jc w:val="both"/>
              <w:rPr>
                <w:rFonts w:ascii="Arial Narrow" w:hAnsi="Arial Narrow" w:cs="Arial"/>
              </w:rPr>
            </w:pPr>
            <w:r w:rsidRPr="00735695">
              <w:rPr>
                <w:rFonts w:ascii="Arial Narrow" w:hAnsi="Arial Narrow" w:cs="Arial"/>
                <w:iCs/>
              </w:rPr>
              <w:t>Salle d'activités équipée d’ordinateur avec connexion Internet attenante au magasin école.</w:t>
            </w:r>
          </w:p>
        </w:tc>
        <w:tc>
          <w:tcPr>
            <w:tcW w:w="2375" w:type="dxa"/>
            <w:vAlign w:val="center"/>
          </w:tcPr>
          <w:p w:rsidR="008F5DD5" w:rsidRPr="00735695" w:rsidRDefault="008F5DD5" w:rsidP="004D73A8">
            <w:pPr>
              <w:autoSpaceDE w:val="0"/>
              <w:autoSpaceDN w:val="0"/>
              <w:adjustRightInd w:val="0"/>
              <w:jc w:val="center"/>
              <w:rPr>
                <w:rFonts w:ascii="Arial Narrow" w:hAnsi="Arial Narrow" w:cs="Arial"/>
                <w:b/>
                <w:bCs/>
              </w:rPr>
            </w:pPr>
            <w:r w:rsidRPr="00735695">
              <w:rPr>
                <w:rFonts w:ascii="Arial Narrow" w:hAnsi="Arial Narrow" w:cs="Arial"/>
                <w:iCs/>
              </w:rPr>
              <w:t>40 m²</w:t>
            </w:r>
          </w:p>
        </w:tc>
      </w:tr>
      <w:tr w:rsidR="008F5DD5" w:rsidRPr="00735695" w:rsidTr="0067535A">
        <w:trPr>
          <w:jc w:val="center"/>
        </w:trPr>
        <w:tc>
          <w:tcPr>
            <w:tcW w:w="7479" w:type="dxa"/>
          </w:tcPr>
          <w:p w:rsidR="008F5DD5" w:rsidRPr="00735695" w:rsidRDefault="008F5DD5" w:rsidP="006D3E6A">
            <w:pPr>
              <w:autoSpaceDE w:val="0"/>
              <w:autoSpaceDN w:val="0"/>
              <w:adjustRightInd w:val="0"/>
              <w:jc w:val="both"/>
              <w:rPr>
                <w:rFonts w:ascii="Arial Narrow" w:hAnsi="Arial Narrow" w:cs="Arial"/>
              </w:rPr>
            </w:pPr>
            <w:r w:rsidRPr="00735695">
              <w:rPr>
                <w:rFonts w:ascii="Arial Narrow" w:hAnsi="Arial Narrow" w:cs="Arial"/>
                <w:iCs/>
              </w:rPr>
              <w:t>Local de maintenance et local technique pour les chariots automoteurs.</w:t>
            </w:r>
          </w:p>
        </w:tc>
        <w:tc>
          <w:tcPr>
            <w:tcW w:w="2375" w:type="dxa"/>
            <w:vAlign w:val="center"/>
          </w:tcPr>
          <w:p w:rsidR="008F5DD5" w:rsidRPr="00735695" w:rsidRDefault="008F5DD5" w:rsidP="004D73A8">
            <w:pPr>
              <w:autoSpaceDE w:val="0"/>
              <w:autoSpaceDN w:val="0"/>
              <w:adjustRightInd w:val="0"/>
              <w:jc w:val="center"/>
              <w:rPr>
                <w:rFonts w:ascii="Arial Narrow" w:hAnsi="Arial Narrow" w:cs="Arial"/>
                <w:b/>
                <w:bCs/>
              </w:rPr>
            </w:pPr>
            <w:r w:rsidRPr="00735695">
              <w:rPr>
                <w:rFonts w:ascii="Arial Narrow" w:hAnsi="Arial Narrow" w:cs="Arial"/>
                <w:iCs/>
              </w:rPr>
              <w:t>50 m²</w:t>
            </w:r>
          </w:p>
        </w:tc>
      </w:tr>
      <w:tr w:rsidR="008F5DD5" w:rsidRPr="00735695" w:rsidTr="0067535A">
        <w:trPr>
          <w:jc w:val="center"/>
        </w:trPr>
        <w:tc>
          <w:tcPr>
            <w:tcW w:w="7479" w:type="dxa"/>
          </w:tcPr>
          <w:p w:rsidR="008F5DD5" w:rsidRPr="00735695" w:rsidRDefault="008F5DD5" w:rsidP="006D3E6A">
            <w:pPr>
              <w:autoSpaceDE w:val="0"/>
              <w:autoSpaceDN w:val="0"/>
              <w:adjustRightInd w:val="0"/>
              <w:jc w:val="both"/>
              <w:rPr>
                <w:rFonts w:ascii="Arial Narrow" w:hAnsi="Arial Narrow" w:cs="Arial"/>
              </w:rPr>
            </w:pPr>
            <w:r w:rsidRPr="00735695">
              <w:rPr>
                <w:rFonts w:ascii="Arial Narrow" w:hAnsi="Arial Narrow" w:cs="Arial"/>
                <w:iCs/>
              </w:rPr>
              <w:t>Zone d'évolution des chariots automoteurs de catégories 1, 3 et 5 comprenant une rampe d’accès, des palettiers, des unités de charge, etc.</w:t>
            </w:r>
          </w:p>
        </w:tc>
        <w:tc>
          <w:tcPr>
            <w:tcW w:w="2375" w:type="dxa"/>
            <w:vAlign w:val="center"/>
          </w:tcPr>
          <w:p w:rsidR="008F5DD5" w:rsidRPr="00735695" w:rsidRDefault="008F5DD5" w:rsidP="004D73A8">
            <w:pPr>
              <w:autoSpaceDE w:val="0"/>
              <w:autoSpaceDN w:val="0"/>
              <w:adjustRightInd w:val="0"/>
              <w:jc w:val="center"/>
              <w:rPr>
                <w:rFonts w:ascii="Arial Narrow" w:hAnsi="Arial Narrow" w:cs="Arial"/>
                <w:b/>
                <w:bCs/>
              </w:rPr>
            </w:pPr>
            <w:r w:rsidRPr="00735695">
              <w:rPr>
                <w:rFonts w:ascii="Arial Narrow" w:hAnsi="Arial Narrow" w:cs="Arial"/>
                <w:iCs/>
              </w:rPr>
              <w:t>500 m²</w:t>
            </w:r>
          </w:p>
        </w:tc>
      </w:tr>
    </w:tbl>
    <w:p w:rsidR="008F5DD5" w:rsidRPr="00735695" w:rsidRDefault="008F5DD5" w:rsidP="00954F21">
      <w:pPr>
        <w:autoSpaceDE w:val="0"/>
        <w:autoSpaceDN w:val="0"/>
        <w:adjustRightInd w:val="0"/>
        <w:spacing w:after="0" w:line="240" w:lineRule="auto"/>
        <w:rPr>
          <w:rFonts w:ascii="Arial Narrow" w:hAnsi="Arial Narrow" w:cs="Arial"/>
          <w:b/>
          <w:bCs/>
        </w:rPr>
      </w:pPr>
    </w:p>
    <w:p w:rsidR="008F5DD5" w:rsidRPr="00735695" w:rsidRDefault="008F5DD5" w:rsidP="00954F21">
      <w:pPr>
        <w:autoSpaceDE w:val="0"/>
        <w:autoSpaceDN w:val="0"/>
        <w:adjustRightInd w:val="0"/>
        <w:spacing w:after="0" w:line="240" w:lineRule="auto"/>
        <w:rPr>
          <w:rFonts w:ascii="Arial Narrow" w:hAnsi="Arial Narrow" w:cs="Arial"/>
          <w:b/>
          <w:bCs/>
        </w:rPr>
      </w:pPr>
    </w:p>
    <w:p w:rsidR="008F5DD5" w:rsidRPr="00735695" w:rsidRDefault="008F5DD5" w:rsidP="00954F21">
      <w:pPr>
        <w:autoSpaceDE w:val="0"/>
        <w:autoSpaceDN w:val="0"/>
        <w:adjustRightInd w:val="0"/>
        <w:spacing w:after="0" w:line="240" w:lineRule="auto"/>
        <w:rPr>
          <w:rFonts w:ascii="Arial Narrow" w:hAnsi="Arial Narrow" w:cs="Arial"/>
          <w:b/>
          <w:bCs/>
        </w:rPr>
      </w:pPr>
    </w:p>
    <w:p w:rsidR="008F5DD5" w:rsidRPr="00EF28FC" w:rsidRDefault="008F5DD5" w:rsidP="00954F21">
      <w:pPr>
        <w:autoSpaceDE w:val="0"/>
        <w:autoSpaceDN w:val="0"/>
        <w:adjustRightInd w:val="0"/>
        <w:spacing w:after="0" w:line="240" w:lineRule="auto"/>
        <w:rPr>
          <w:rFonts w:ascii="Arial" w:hAnsi="Arial" w:cs="Arial"/>
          <w:b/>
          <w:bCs/>
        </w:rPr>
      </w:pPr>
    </w:p>
    <w:p w:rsidR="008F5DD5" w:rsidRPr="00EF28FC" w:rsidRDefault="008F5DD5" w:rsidP="00954F21">
      <w:pPr>
        <w:autoSpaceDE w:val="0"/>
        <w:autoSpaceDN w:val="0"/>
        <w:adjustRightInd w:val="0"/>
        <w:spacing w:after="0" w:line="240" w:lineRule="auto"/>
        <w:rPr>
          <w:rFonts w:ascii="Arial" w:hAnsi="Arial" w:cs="Arial"/>
          <w:b/>
          <w:bCs/>
        </w:rPr>
      </w:pPr>
    </w:p>
    <w:p w:rsidR="008F5DD5" w:rsidRPr="00EF28FC" w:rsidRDefault="008F5DD5" w:rsidP="00954F21">
      <w:pPr>
        <w:autoSpaceDE w:val="0"/>
        <w:autoSpaceDN w:val="0"/>
        <w:adjustRightInd w:val="0"/>
        <w:spacing w:after="0" w:line="240" w:lineRule="auto"/>
        <w:rPr>
          <w:rFonts w:ascii="Arial" w:hAnsi="Arial" w:cs="Arial"/>
          <w:b/>
          <w:bCs/>
        </w:rPr>
      </w:pPr>
    </w:p>
    <w:p w:rsidR="008F5DD5" w:rsidRPr="00EF28FC" w:rsidRDefault="008F5DD5" w:rsidP="00954F21">
      <w:pPr>
        <w:autoSpaceDE w:val="0"/>
        <w:autoSpaceDN w:val="0"/>
        <w:adjustRightInd w:val="0"/>
        <w:spacing w:after="0" w:line="240" w:lineRule="auto"/>
        <w:rPr>
          <w:rFonts w:ascii="Arial" w:hAnsi="Arial" w:cs="Arial"/>
          <w:b/>
          <w:bCs/>
        </w:rPr>
      </w:pPr>
    </w:p>
    <w:p w:rsidR="008F5DD5" w:rsidRPr="00EF28FC"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r w:rsidRPr="00EF28FC">
        <w:rPr>
          <w:rFonts w:ascii="Arial" w:hAnsi="Arial" w:cs="Arial"/>
          <w:b/>
          <w:bCs/>
        </w:rPr>
        <w:br w:type="page"/>
      </w: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954F21">
      <w:pPr>
        <w:autoSpaceDE w:val="0"/>
        <w:autoSpaceDN w:val="0"/>
        <w:adjustRightInd w:val="0"/>
        <w:spacing w:after="0" w:line="240" w:lineRule="auto"/>
        <w:rPr>
          <w:rFonts w:ascii="Arial" w:hAnsi="Arial" w:cs="Arial"/>
          <w:b/>
          <w:bCs/>
        </w:rPr>
      </w:pPr>
    </w:p>
    <w:p w:rsidR="008F5DD5" w:rsidRDefault="008F5DD5" w:rsidP="006D3E6A">
      <w:pPr>
        <w:pStyle w:val="Title"/>
        <w:rPr>
          <w:rFonts w:ascii="Calibri" w:hAnsi="Calibri"/>
          <w:caps/>
          <w:sz w:val="40"/>
          <w:szCs w:val="40"/>
        </w:rPr>
      </w:pPr>
    </w:p>
    <w:p w:rsidR="008F5DD5" w:rsidRDefault="008F5DD5" w:rsidP="006D3E6A"/>
    <w:p w:rsidR="008F5DD5" w:rsidRDefault="008F5DD5" w:rsidP="006D3E6A"/>
    <w:p w:rsidR="008F5DD5" w:rsidRDefault="008F5DD5" w:rsidP="006D3E6A"/>
    <w:p w:rsidR="008F5DD5" w:rsidRPr="006D3E6A" w:rsidRDefault="008F5DD5" w:rsidP="006D3E6A"/>
    <w:p w:rsidR="008F5DD5" w:rsidRPr="00735695" w:rsidRDefault="008F5DD5" w:rsidP="006D3E6A">
      <w:pPr>
        <w:pStyle w:val="Title"/>
        <w:pBdr>
          <w:top w:val="single" w:sz="12" w:space="1" w:color="auto"/>
          <w:left w:val="single" w:sz="12" w:space="4" w:color="auto"/>
          <w:bottom w:val="single" w:sz="12" w:space="1" w:color="auto"/>
          <w:right w:val="single" w:sz="12" w:space="4" w:color="auto"/>
        </w:pBdr>
        <w:shd w:val="clear" w:color="auto" w:fill="B8CCE4"/>
        <w:rPr>
          <w:rFonts w:ascii="Arial Narrow" w:hAnsi="Arial Narrow"/>
          <w:caps/>
          <w:sz w:val="40"/>
          <w:szCs w:val="40"/>
        </w:rPr>
      </w:pPr>
      <w:r w:rsidRPr="00735695">
        <w:rPr>
          <w:rFonts w:ascii="Arial Narrow" w:hAnsi="Arial Narrow"/>
          <w:caps/>
          <w:sz w:val="40"/>
          <w:szCs w:val="40"/>
        </w:rPr>
        <w:t>ANNEXES</w:t>
      </w:r>
    </w:p>
    <w:p w:rsidR="008F5DD5" w:rsidRPr="00EF28FC" w:rsidRDefault="008F5DD5" w:rsidP="00954F21">
      <w:pPr>
        <w:autoSpaceDE w:val="0"/>
        <w:autoSpaceDN w:val="0"/>
        <w:adjustRightInd w:val="0"/>
        <w:spacing w:after="0" w:line="240" w:lineRule="auto"/>
        <w:rPr>
          <w:rFonts w:ascii="Arial" w:hAnsi="Arial" w:cs="Arial"/>
          <w:b/>
          <w:bCs/>
        </w:rPr>
      </w:pPr>
    </w:p>
    <w:p w:rsidR="008F5DD5" w:rsidRDefault="008F5DD5" w:rsidP="00BD67DA">
      <w:pPr>
        <w:ind w:left="-84" w:right="-102"/>
        <w:jc w:val="right"/>
        <w:rPr>
          <w:rFonts w:ascii="Arial" w:hAnsi="Arial" w:cs="Arial"/>
          <w:b/>
          <w:bCs/>
        </w:rPr>
      </w:pPr>
    </w:p>
    <w:p w:rsidR="008F5DD5" w:rsidRDefault="008F5DD5" w:rsidP="00BD67DA">
      <w:pPr>
        <w:ind w:left="-84" w:right="-102"/>
        <w:jc w:val="right"/>
        <w:rPr>
          <w:rFonts w:ascii="Arial" w:hAnsi="Arial" w:cs="Arial"/>
          <w:b/>
          <w:bCs/>
        </w:rPr>
      </w:pPr>
    </w:p>
    <w:p w:rsidR="008F5DD5" w:rsidRDefault="008F5DD5" w:rsidP="00BD67DA">
      <w:pPr>
        <w:ind w:left="-84" w:right="-102"/>
        <w:jc w:val="right"/>
        <w:rPr>
          <w:rFonts w:ascii="Arial" w:hAnsi="Arial" w:cs="Arial"/>
          <w:b/>
          <w:bCs/>
        </w:rPr>
      </w:pPr>
    </w:p>
    <w:p w:rsidR="008F5DD5" w:rsidRDefault="008F5DD5">
      <w:pPr>
        <w:spacing w:after="0" w:line="240" w:lineRule="auto"/>
        <w:rPr>
          <w:rFonts w:ascii="Arial" w:hAnsi="Arial" w:cs="Arial"/>
          <w:b/>
          <w:bCs/>
        </w:rPr>
      </w:pPr>
      <w:r w:rsidRPr="00EF28FC">
        <w:rPr>
          <w:rFonts w:ascii="Arial" w:hAnsi="Arial" w:cs="Arial"/>
          <w:b/>
          <w:bCs/>
        </w:rPr>
        <w:br w:type="page"/>
      </w:r>
    </w:p>
    <w:p w:rsidR="008F5DD5" w:rsidRDefault="008F5DD5">
      <w:pPr>
        <w:spacing w:after="0" w:line="240" w:lineRule="auto"/>
        <w:rPr>
          <w:rFonts w:ascii="Arial" w:hAnsi="Arial" w:cs="Arial"/>
          <w:b/>
          <w:bCs/>
        </w:rPr>
        <w:sectPr w:rsidR="008F5DD5" w:rsidSect="004154AD">
          <w:footerReference w:type="default" r:id="rId21"/>
          <w:pgSz w:w="11906" w:h="16838"/>
          <w:pgMar w:top="851" w:right="1134" w:bottom="709" w:left="1134" w:header="709" w:footer="709" w:gutter="0"/>
          <w:cols w:space="708"/>
          <w:rtlGutter/>
          <w:docGrid w:linePitch="360"/>
        </w:sectPr>
      </w:pPr>
    </w:p>
    <w:p w:rsidR="008F5DD5" w:rsidRPr="00EE02D1" w:rsidRDefault="008F5DD5" w:rsidP="005046C0">
      <w:pPr>
        <w:ind w:left="-84" w:right="-102"/>
        <w:jc w:val="right"/>
        <w:rPr>
          <w:rFonts w:ascii="Arial" w:hAnsi="Arial" w:cs="Arial"/>
          <w:b/>
          <w:bCs/>
          <w:i/>
        </w:rPr>
      </w:pPr>
      <w:r>
        <w:rPr>
          <w:rFonts w:ascii="Arial" w:hAnsi="Arial" w:cs="Arial"/>
          <w:b/>
          <w:bCs/>
          <w:i/>
        </w:rPr>
        <w:t>Annexe 1.1</w:t>
      </w:r>
    </w:p>
    <w:tbl>
      <w:tblPr>
        <w:tblW w:w="1554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067"/>
        <w:gridCol w:w="709"/>
        <w:gridCol w:w="4820"/>
        <w:gridCol w:w="5953"/>
      </w:tblGrid>
      <w:tr w:rsidR="008F5DD5" w:rsidRPr="007411B8" w:rsidTr="00345F60">
        <w:trPr>
          <w:cantSplit/>
          <w:trHeight w:val="170"/>
        </w:trPr>
        <w:tc>
          <w:tcPr>
            <w:tcW w:w="15549" w:type="dxa"/>
            <w:gridSpan w:val="4"/>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7411B8" w:rsidRDefault="008F5DD5" w:rsidP="005046C0">
            <w:pPr>
              <w:spacing w:after="0" w:line="240" w:lineRule="auto"/>
              <w:contextualSpacing/>
              <w:jc w:val="center"/>
              <w:rPr>
                <w:rFonts w:ascii="Arial Narrow" w:hAnsi="Arial Narrow" w:cs="Arial"/>
                <w:b/>
                <w:bCs/>
              </w:rPr>
            </w:pPr>
            <w:r w:rsidRPr="00B41749">
              <w:rPr>
                <w:rFonts w:ascii="Arial Narrow" w:hAnsi="Arial Narrow" w:cs="Arial"/>
                <w:b/>
                <w:sz w:val="28"/>
                <w:szCs w:val="28"/>
              </w:rPr>
              <w:t>CAP Opérateur/Opératrice Logistique</w:t>
            </w:r>
          </w:p>
        </w:tc>
      </w:tr>
      <w:tr w:rsidR="008F5DD5" w:rsidRPr="007411B8" w:rsidTr="00345F60">
        <w:trPr>
          <w:cantSplit/>
          <w:trHeight w:val="57"/>
        </w:trPr>
        <w:tc>
          <w:tcPr>
            <w:tcW w:w="4067" w:type="dxa"/>
            <w:tcBorders>
              <w:top w:val="single" w:sz="12" w:space="0" w:color="auto"/>
              <w:left w:val="nil"/>
              <w:bottom w:val="single" w:sz="12" w:space="0" w:color="auto"/>
              <w:right w:val="nil"/>
            </w:tcBorders>
            <w:vAlign w:val="center"/>
          </w:tcPr>
          <w:p w:rsidR="008F5DD5" w:rsidRPr="00494C12" w:rsidRDefault="008F5DD5" w:rsidP="00345F60">
            <w:pPr>
              <w:spacing w:after="0" w:line="240" w:lineRule="auto"/>
              <w:contextualSpacing/>
              <w:rPr>
                <w:rFonts w:ascii="Arial Narrow" w:hAnsi="Arial Narrow" w:cs="Arial"/>
                <w:b/>
                <w:bCs/>
                <w:sz w:val="8"/>
                <w:szCs w:val="8"/>
              </w:rPr>
            </w:pPr>
          </w:p>
        </w:tc>
        <w:tc>
          <w:tcPr>
            <w:tcW w:w="5529" w:type="dxa"/>
            <w:gridSpan w:val="2"/>
            <w:tcBorders>
              <w:top w:val="single" w:sz="12" w:space="0" w:color="auto"/>
              <w:left w:val="nil"/>
              <w:bottom w:val="single" w:sz="12" w:space="0" w:color="auto"/>
              <w:right w:val="nil"/>
            </w:tcBorders>
          </w:tcPr>
          <w:p w:rsidR="008F5DD5" w:rsidRPr="007411B8" w:rsidRDefault="008F5DD5" w:rsidP="005046C0">
            <w:pPr>
              <w:spacing w:after="0" w:line="240" w:lineRule="auto"/>
              <w:contextualSpacing/>
              <w:jc w:val="center"/>
              <w:rPr>
                <w:rFonts w:ascii="Arial Narrow" w:hAnsi="Arial Narrow" w:cs="Arial"/>
                <w:b/>
                <w:bCs/>
              </w:rPr>
            </w:pPr>
          </w:p>
        </w:tc>
        <w:tc>
          <w:tcPr>
            <w:tcW w:w="5953" w:type="dxa"/>
            <w:tcBorders>
              <w:top w:val="single" w:sz="12" w:space="0" w:color="auto"/>
              <w:left w:val="nil"/>
              <w:bottom w:val="single" w:sz="12" w:space="0" w:color="auto"/>
              <w:right w:val="nil"/>
            </w:tcBorders>
          </w:tcPr>
          <w:p w:rsidR="008F5DD5" w:rsidRPr="00345F60" w:rsidRDefault="008F5DD5" w:rsidP="005046C0">
            <w:pPr>
              <w:spacing w:after="0" w:line="240" w:lineRule="auto"/>
              <w:contextualSpacing/>
              <w:jc w:val="center"/>
              <w:rPr>
                <w:rFonts w:ascii="Arial Narrow" w:hAnsi="Arial Narrow" w:cs="Arial"/>
                <w:b/>
                <w:bCs/>
                <w:sz w:val="18"/>
                <w:szCs w:val="18"/>
              </w:rPr>
            </w:pPr>
          </w:p>
        </w:tc>
      </w:tr>
      <w:tr w:rsidR="008F5DD5" w:rsidRPr="007411B8" w:rsidTr="00345F60">
        <w:trPr>
          <w:cantSplit/>
          <w:trHeight w:val="693"/>
        </w:trPr>
        <w:tc>
          <w:tcPr>
            <w:tcW w:w="4067" w:type="dxa"/>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Default="008F5DD5" w:rsidP="005046C0">
            <w:pPr>
              <w:spacing w:after="0"/>
              <w:jc w:val="center"/>
              <w:rPr>
                <w:rFonts w:ascii="Arial Narrow" w:hAnsi="Arial Narrow" w:cs="Arial"/>
                <w:b/>
                <w:bCs/>
              </w:rPr>
            </w:pPr>
            <w:r>
              <w:rPr>
                <w:rFonts w:ascii="Arial Narrow" w:hAnsi="Arial Narrow" w:cs="Arial"/>
                <w:b/>
                <w:bCs/>
              </w:rPr>
              <w:t xml:space="preserve">LIVRET DE FORMATION EN ENTREPRISE </w:t>
            </w:r>
          </w:p>
          <w:p w:rsidR="008F5DD5" w:rsidRPr="007411B8" w:rsidRDefault="008F5DD5" w:rsidP="005046C0">
            <w:pPr>
              <w:spacing w:after="0"/>
              <w:jc w:val="center"/>
              <w:rPr>
                <w:rFonts w:ascii="Arial Narrow" w:hAnsi="Arial Narrow" w:cs="Arial"/>
                <w:b/>
                <w:bCs/>
              </w:rPr>
            </w:pPr>
            <w:r>
              <w:rPr>
                <w:rFonts w:ascii="Arial Narrow" w:hAnsi="Arial Narrow" w:cs="Arial"/>
                <w:b/>
                <w:bCs/>
              </w:rPr>
              <w:t>COMPÉTENCES PROFESSIONNELLES</w:t>
            </w:r>
          </w:p>
        </w:tc>
        <w:tc>
          <w:tcPr>
            <w:tcW w:w="709" w:type="dxa"/>
            <w:tcBorders>
              <w:top w:val="nil"/>
              <w:left w:val="single" w:sz="12" w:space="0" w:color="auto"/>
              <w:bottom w:val="single" w:sz="12" w:space="0" w:color="auto"/>
              <w:right w:val="nil"/>
            </w:tcBorders>
            <w:shd w:val="clear" w:color="auto" w:fill="DBE5F1"/>
            <w:vAlign w:val="center"/>
          </w:tcPr>
          <w:p w:rsidR="008F5DD5" w:rsidRPr="00345F60" w:rsidRDefault="008F5DD5" w:rsidP="00345F60">
            <w:pPr>
              <w:spacing w:after="0" w:line="240" w:lineRule="auto"/>
              <w:contextualSpacing/>
              <w:jc w:val="center"/>
              <w:rPr>
                <w:rFonts w:ascii="Arial Narrow" w:hAnsi="Arial Narrow" w:cs="Arial"/>
                <w:b/>
                <w:bCs/>
                <w:sz w:val="24"/>
                <w:szCs w:val="24"/>
              </w:rPr>
            </w:pPr>
            <w:r w:rsidRPr="00345F60">
              <w:rPr>
                <w:rFonts w:ascii="Arial Narrow" w:hAnsi="Arial Narrow" w:cs="Arial"/>
                <w:b/>
                <w:bCs/>
              </w:rPr>
              <w:t>Élève</w:t>
            </w:r>
          </w:p>
        </w:tc>
        <w:tc>
          <w:tcPr>
            <w:tcW w:w="4820" w:type="dxa"/>
            <w:tcBorders>
              <w:top w:val="single" w:sz="12" w:space="0" w:color="auto"/>
              <w:left w:val="nil"/>
              <w:bottom w:val="single" w:sz="12" w:space="0" w:color="auto"/>
              <w:right w:val="single" w:sz="12" w:space="0" w:color="auto"/>
            </w:tcBorders>
            <w:shd w:val="clear" w:color="auto" w:fill="DBE5F1"/>
            <w:vAlign w:val="center"/>
          </w:tcPr>
          <w:p w:rsidR="008F5DD5" w:rsidRPr="00345F60" w:rsidRDefault="008F5DD5" w:rsidP="0067535A">
            <w:pPr>
              <w:spacing w:after="0" w:line="240" w:lineRule="auto"/>
              <w:contextualSpacing/>
              <w:rPr>
                <w:rFonts w:ascii="Arial Narrow" w:hAnsi="Arial Narrow" w:cs="Arial"/>
                <w:b/>
                <w:bCs/>
                <w:sz w:val="8"/>
                <w:szCs w:val="8"/>
              </w:rPr>
            </w:pPr>
          </w:p>
          <w:p w:rsidR="008F5DD5" w:rsidRDefault="008F5DD5" w:rsidP="0067535A">
            <w:pPr>
              <w:spacing w:after="240" w:line="360" w:lineRule="auto"/>
              <w:contextualSpacing/>
              <w:rPr>
                <w:rFonts w:ascii="Arial Narrow" w:hAnsi="Arial Narrow" w:cs="Arial"/>
                <w:b/>
                <w:bCs/>
              </w:rPr>
            </w:pPr>
            <w:r w:rsidRPr="007411B8">
              <w:rPr>
                <w:rFonts w:ascii="Arial Narrow" w:hAnsi="Arial Narrow" w:cs="Arial"/>
                <w:b/>
                <w:bCs/>
              </w:rPr>
              <w:t>Nom</w:t>
            </w:r>
            <w:r>
              <w:rPr>
                <w:rFonts w:ascii="Arial Narrow" w:hAnsi="Arial Narrow" w:cs="Arial"/>
                <w:b/>
                <w:bCs/>
              </w:rPr>
              <w:t> :</w:t>
            </w:r>
            <w:r w:rsidRPr="007411B8">
              <w:rPr>
                <w:rFonts w:ascii="Arial Narrow" w:hAnsi="Arial Narrow" w:cs="Arial"/>
                <w:b/>
                <w:bCs/>
              </w:rPr>
              <w:t xml:space="preserve"> </w:t>
            </w:r>
          </w:p>
          <w:p w:rsidR="008F5DD5" w:rsidRPr="007411B8" w:rsidRDefault="008F5DD5" w:rsidP="00345F60">
            <w:pPr>
              <w:spacing w:before="240" w:after="120" w:line="240" w:lineRule="auto"/>
              <w:contextualSpacing/>
              <w:rPr>
                <w:rFonts w:ascii="Arial Narrow" w:hAnsi="Arial Narrow" w:cs="Arial"/>
                <w:b/>
                <w:bCs/>
              </w:rPr>
            </w:pPr>
            <w:r>
              <w:rPr>
                <w:rFonts w:ascii="Arial Narrow" w:hAnsi="Arial Narrow" w:cs="Arial"/>
                <w:b/>
                <w:bCs/>
              </w:rPr>
              <w:t>P</w:t>
            </w:r>
            <w:r w:rsidRPr="007411B8">
              <w:rPr>
                <w:rFonts w:ascii="Arial Narrow" w:hAnsi="Arial Narrow" w:cs="Arial"/>
                <w:b/>
                <w:bCs/>
              </w:rPr>
              <w:t>rénom</w:t>
            </w:r>
            <w:r>
              <w:rPr>
                <w:rFonts w:ascii="Arial Narrow" w:hAnsi="Arial Narrow" w:cs="Arial"/>
                <w:b/>
                <w:bCs/>
              </w:rPr>
              <w:t> :</w:t>
            </w:r>
            <w:r w:rsidRPr="007411B8">
              <w:rPr>
                <w:rFonts w:ascii="Arial Narrow" w:hAnsi="Arial Narrow" w:cs="Arial"/>
                <w:b/>
                <w:bCs/>
              </w:rPr>
              <w:t xml:space="preserve"> </w:t>
            </w:r>
          </w:p>
        </w:tc>
        <w:tc>
          <w:tcPr>
            <w:tcW w:w="5953" w:type="dxa"/>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7411B8" w:rsidRDefault="008F5DD5" w:rsidP="00494C12">
            <w:pPr>
              <w:spacing w:before="240" w:after="240" w:line="240" w:lineRule="auto"/>
              <w:contextualSpacing/>
              <w:rPr>
                <w:rFonts w:ascii="Arial Narrow" w:hAnsi="Arial Narrow" w:cs="Arial"/>
                <w:b/>
              </w:rPr>
            </w:pPr>
            <w:r>
              <w:rPr>
                <w:rFonts w:ascii="Arial Narrow" w:hAnsi="Arial Narrow" w:cs="Arial"/>
                <w:b/>
              </w:rPr>
              <w:t>Établissement :</w:t>
            </w:r>
          </w:p>
        </w:tc>
      </w:tr>
    </w:tbl>
    <w:p w:rsidR="008F5DD5" w:rsidRPr="00345F60" w:rsidRDefault="008F5DD5">
      <w:pPr>
        <w:spacing w:after="0" w:line="240" w:lineRule="auto"/>
        <w:rPr>
          <w:rFonts w:ascii="Arial" w:hAnsi="Arial" w:cs="Arial"/>
          <w:b/>
          <w:bCs/>
          <w:sz w:val="18"/>
          <w:szCs w:val="18"/>
        </w:rPr>
      </w:pPr>
    </w:p>
    <w:tbl>
      <w:tblPr>
        <w:tblW w:w="156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87"/>
        <w:gridCol w:w="1276"/>
        <w:gridCol w:w="1276"/>
        <w:gridCol w:w="1275"/>
        <w:gridCol w:w="1276"/>
        <w:gridCol w:w="1276"/>
        <w:gridCol w:w="1276"/>
        <w:gridCol w:w="1275"/>
        <w:gridCol w:w="1287"/>
      </w:tblGrid>
      <w:tr w:rsidR="008F5DD5" w:rsidRPr="00AD3C67" w:rsidTr="00AD55D3">
        <w:trPr>
          <w:trHeight w:val="470"/>
          <w:jc w:val="center"/>
        </w:trPr>
        <w:tc>
          <w:tcPr>
            <w:tcW w:w="15604" w:type="dxa"/>
            <w:gridSpan w:val="9"/>
            <w:tcBorders>
              <w:top w:val="single" w:sz="12" w:space="0" w:color="auto"/>
            </w:tcBorders>
            <w:shd w:val="clear" w:color="auto" w:fill="1F497D"/>
            <w:vAlign w:val="center"/>
          </w:tcPr>
          <w:p w:rsidR="008F5DD5" w:rsidRPr="00E361ED" w:rsidRDefault="008F5DD5" w:rsidP="005046C0">
            <w:pPr>
              <w:spacing w:after="0"/>
              <w:jc w:val="center"/>
              <w:rPr>
                <w:rFonts w:ascii="Arial Narrow" w:hAnsi="Arial Narrow"/>
                <w:b/>
                <w:caps/>
                <w:sz w:val="24"/>
                <w:szCs w:val="24"/>
              </w:rPr>
            </w:pPr>
            <w:r w:rsidRPr="005046C0">
              <w:rPr>
                <w:rFonts w:ascii="Arial Narrow" w:hAnsi="Arial Narrow"/>
                <w:b/>
                <w:caps/>
                <w:color w:val="FFFFFF"/>
              </w:rPr>
              <w:t>Groupe de compétences n° 1 : La prise en charge des flux entrants</w:t>
            </w:r>
          </w:p>
        </w:tc>
      </w:tr>
      <w:tr w:rsidR="008F5DD5" w:rsidRPr="00AD3C67" w:rsidTr="00AD55D3">
        <w:trPr>
          <w:trHeight w:val="282"/>
          <w:jc w:val="center"/>
        </w:trPr>
        <w:tc>
          <w:tcPr>
            <w:tcW w:w="5387" w:type="dxa"/>
            <w:vMerge w:val="restart"/>
            <w:shd w:val="clear" w:color="auto" w:fill="DBE5F1"/>
            <w:vAlign w:val="center"/>
          </w:tcPr>
          <w:p w:rsidR="008F5DD5" w:rsidRPr="00AD3C67" w:rsidRDefault="008F5DD5" w:rsidP="00E361ED">
            <w:pPr>
              <w:spacing w:after="0" w:line="240" w:lineRule="auto"/>
              <w:contextualSpacing/>
              <w:jc w:val="center"/>
              <w:rPr>
                <w:rFonts w:ascii="Arial Narrow" w:hAnsi="Arial Narrow"/>
                <w:b/>
              </w:rPr>
            </w:pPr>
            <w:r w:rsidRPr="00AD3C67">
              <w:rPr>
                <w:rFonts w:ascii="Arial Narrow" w:hAnsi="Arial Narrow"/>
                <w:b/>
              </w:rPr>
              <w:t>COMPÉTENCES</w:t>
            </w:r>
          </w:p>
        </w:tc>
        <w:tc>
          <w:tcPr>
            <w:tcW w:w="2552" w:type="dxa"/>
            <w:gridSpan w:val="2"/>
            <w:shd w:val="clear" w:color="auto" w:fill="DBE5F1"/>
            <w:vAlign w:val="center"/>
          </w:tcPr>
          <w:p w:rsidR="008F5DD5" w:rsidRPr="00AD3C67" w:rsidRDefault="008F5DD5" w:rsidP="00E361ED">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1</w:t>
            </w:r>
          </w:p>
        </w:tc>
        <w:tc>
          <w:tcPr>
            <w:tcW w:w="2551" w:type="dxa"/>
            <w:gridSpan w:val="2"/>
            <w:shd w:val="clear" w:color="auto" w:fill="DBE5F1"/>
            <w:vAlign w:val="center"/>
          </w:tcPr>
          <w:p w:rsidR="008F5DD5" w:rsidRPr="00AD3C67" w:rsidRDefault="008F5DD5" w:rsidP="00E361ED">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2</w:t>
            </w:r>
          </w:p>
        </w:tc>
        <w:tc>
          <w:tcPr>
            <w:tcW w:w="2552" w:type="dxa"/>
            <w:gridSpan w:val="2"/>
            <w:shd w:val="clear" w:color="auto" w:fill="DBE5F1"/>
            <w:vAlign w:val="center"/>
          </w:tcPr>
          <w:p w:rsidR="008F5DD5" w:rsidRPr="00AD3C67" w:rsidRDefault="008F5DD5" w:rsidP="00E361ED">
            <w:pPr>
              <w:spacing w:after="0" w:line="240" w:lineRule="auto"/>
              <w:contextualSpacing/>
              <w:jc w:val="center"/>
              <w:rPr>
                <w:rFonts w:ascii="Arial Narrow" w:hAnsi="Arial Narrow"/>
                <w:b/>
              </w:rPr>
            </w:pPr>
            <w:r w:rsidRPr="00AD3C67">
              <w:rPr>
                <w:rFonts w:ascii="Arial Narrow" w:hAnsi="Arial Narrow"/>
                <w:b/>
              </w:rPr>
              <w:t>PFMP 3</w:t>
            </w:r>
          </w:p>
        </w:tc>
        <w:tc>
          <w:tcPr>
            <w:tcW w:w="2562" w:type="dxa"/>
            <w:gridSpan w:val="2"/>
            <w:shd w:val="clear" w:color="auto" w:fill="DBE5F1"/>
            <w:vAlign w:val="center"/>
          </w:tcPr>
          <w:p w:rsidR="008F5DD5" w:rsidRPr="00AD3C67" w:rsidRDefault="008F5DD5" w:rsidP="00E361ED">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4</w:t>
            </w:r>
          </w:p>
        </w:tc>
      </w:tr>
      <w:tr w:rsidR="008F5DD5" w:rsidRPr="00AD3C67" w:rsidTr="00AD55D3">
        <w:trPr>
          <w:trHeight w:val="470"/>
          <w:jc w:val="center"/>
        </w:trPr>
        <w:tc>
          <w:tcPr>
            <w:tcW w:w="5387" w:type="dxa"/>
            <w:vMerge/>
            <w:shd w:val="clear" w:color="auto" w:fill="DBE5F1"/>
            <w:vAlign w:val="center"/>
          </w:tcPr>
          <w:p w:rsidR="008F5DD5" w:rsidRPr="00AD3C67" w:rsidRDefault="008F5DD5" w:rsidP="00E361ED">
            <w:pPr>
              <w:spacing w:after="0" w:line="240" w:lineRule="auto"/>
              <w:contextualSpacing/>
              <w:jc w:val="center"/>
              <w:rPr>
                <w:rFonts w:ascii="Arial Narrow" w:hAnsi="Arial Narrow"/>
              </w:rPr>
            </w:pPr>
          </w:p>
        </w:tc>
        <w:tc>
          <w:tcPr>
            <w:tcW w:w="1276" w:type="dxa"/>
            <w:shd w:val="clear" w:color="auto" w:fill="DBE5F1"/>
            <w:vAlign w:val="center"/>
          </w:tcPr>
          <w:p w:rsidR="008F5DD5" w:rsidRPr="00E361ED" w:rsidRDefault="008F5DD5"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vAlign w:val="center"/>
          </w:tcPr>
          <w:p w:rsidR="008F5DD5" w:rsidRPr="00E361ED" w:rsidRDefault="008F5DD5"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vAlign w:val="center"/>
          </w:tcPr>
          <w:p w:rsidR="008F5DD5" w:rsidRPr="00E361ED" w:rsidRDefault="008F5DD5"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vAlign w:val="center"/>
          </w:tcPr>
          <w:p w:rsidR="008F5DD5" w:rsidRPr="00E361ED" w:rsidRDefault="008F5DD5"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6" w:type="dxa"/>
            <w:shd w:val="clear" w:color="auto" w:fill="DBE5F1"/>
            <w:vAlign w:val="center"/>
          </w:tcPr>
          <w:p w:rsidR="008F5DD5" w:rsidRPr="00E361ED" w:rsidRDefault="008F5DD5"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vAlign w:val="center"/>
          </w:tcPr>
          <w:p w:rsidR="008F5DD5" w:rsidRPr="00E361ED" w:rsidRDefault="008F5DD5"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vAlign w:val="center"/>
          </w:tcPr>
          <w:p w:rsidR="008F5DD5" w:rsidRPr="00E361ED" w:rsidRDefault="008F5DD5"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87" w:type="dxa"/>
            <w:shd w:val="clear" w:color="auto" w:fill="DBE5F1"/>
            <w:vAlign w:val="center"/>
          </w:tcPr>
          <w:p w:rsidR="008F5DD5" w:rsidRPr="00E361ED" w:rsidRDefault="008F5DD5"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 xml:space="preserve">G1C1 </w:t>
            </w:r>
            <w:r w:rsidRPr="00AD3C67">
              <w:rPr>
                <w:rFonts w:ascii="Arial Narrow" w:eastAsia="MS Mincho" w:hAnsi="Arial Narrow" w:cs="Arial"/>
                <w:lang w:eastAsia="ja-JP"/>
              </w:rPr>
              <w:t>- Accueillir les conducteurs (trices)</w:t>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G1C2</w:t>
            </w:r>
            <w:r w:rsidRPr="00AD3C67">
              <w:rPr>
                <w:rFonts w:ascii="Arial Narrow" w:eastAsia="MS Mincho" w:hAnsi="Arial Narrow" w:cs="Arial"/>
                <w:lang w:eastAsia="ja-JP"/>
              </w:rPr>
              <w:t xml:space="preserve"> - Vérifier les documents</w:t>
            </w:r>
          </w:p>
        </w:tc>
        <w:tc>
          <w:tcPr>
            <w:tcW w:w="1276"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hAnsi="Arial Narrow" w:cs="Arial"/>
              </w:rPr>
            </w:pPr>
            <w:r w:rsidRPr="00AD3C67">
              <w:rPr>
                <w:rFonts w:ascii="Arial Narrow" w:hAnsi="Arial Narrow" w:cs="Arial"/>
                <w:b/>
              </w:rPr>
              <w:t>G1C3</w:t>
            </w:r>
            <w:r w:rsidRPr="00AD3C67">
              <w:rPr>
                <w:rFonts w:ascii="Arial Narrow" w:hAnsi="Arial Narrow" w:cs="Arial"/>
              </w:rPr>
              <w:t xml:space="preserve"> - Identifier les informations nécessaires à l’activité</w:t>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567"/>
          <w:jc w:val="center"/>
        </w:trPr>
        <w:tc>
          <w:tcPr>
            <w:tcW w:w="5387" w:type="dxa"/>
            <w:vAlign w:val="center"/>
          </w:tcPr>
          <w:p w:rsidR="008F5DD5" w:rsidRPr="00AD3C67" w:rsidRDefault="008F5DD5"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G1C4</w:t>
            </w:r>
            <w:r w:rsidRPr="00AD3C67">
              <w:rPr>
                <w:rFonts w:ascii="Arial Narrow" w:eastAsia="MS Mincho" w:hAnsi="Arial Narrow" w:cs="Arial"/>
                <w:lang w:eastAsia="ja-JP"/>
              </w:rPr>
              <w:t xml:space="preserve"> - Décharger les marchandises selon la nature des produits et les règles de sécurité et d’hygiène</w:t>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 xml:space="preserve">G1C5 </w:t>
            </w:r>
            <w:r w:rsidRPr="00AD3C67">
              <w:rPr>
                <w:rFonts w:ascii="Arial Narrow" w:eastAsia="MS Mincho" w:hAnsi="Arial Narrow" w:cs="Arial"/>
                <w:lang w:eastAsia="ja-JP"/>
              </w:rPr>
              <w:t>- Contrôler les quantités et l’état de la livraison</w:t>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G1C6</w:t>
            </w:r>
            <w:r w:rsidRPr="00AD3C67">
              <w:rPr>
                <w:rFonts w:ascii="Arial Narrow" w:eastAsia="MS Mincho" w:hAnsi="Arial Narrow" w:cs="Arial"/>
                <w:lang w:eastAsia="ja-JP"/>
              </w:rPr>
              <w:t xml:space="preserve"> - Détecter les anomalies et les avaries</w:t>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567"/>
          <w:jc w:val="center"/>
        </w:trPr>
        <w:tc>
          <w:tcPr>
            <w:tcW w:w="5387" w:type="dxa"/>
            <w:vAlign w:val="center"/>
          </w:tcPr>
          <w:p w:rsidR="008F5DD5" w:rsidRPr="00AD3C67" w:rsidRDefault="008F5DD5" w:rsidP="00AD55D3">
            <w:pPr>
              <w:spacing w:after="0" w:line="240" w:lineRule="auto"/>
              <w:contextualSpacing/>
              <w:rPr>
                <w:rFonts w:ascii="Arial Narrow" w:hAnsi="Arial Narrow" w:cs="Arial"/>
                <w:b/>
              </w:rPr>
            </w:pPr>
            <w:r w:rsidRPr="00AD3C67">
              <w:rPr>
                <w:rFonts w:ascii="Arial Narrow" w:hAnsi="Arial Narrow" w:cs="Arial"/>
                <w:b/>
                <w:i/>
              </w:rPr>
              <w:t>G1C7</w:t>
            </w:r>
            <w:r w:rsidRPr="00AD3C67">
              <w:rPr>
                <w:rFonts w:ascii="Arial Narrow" w:hAnsi="Arial Narrow" w:cs="Arial"/>
                <w:i/>
              </w:rPr>
              <w:t xml:space="preserve"> - Transmettre les informations relatives aux anomalies et aux avaries</w:t>
            </w:r>
          </w:p>
        </w:tc>
        <w:tc>
          <w:tcPr>
            <w:tcW w:w="1276"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hAnsi="Arial Narrow" w:cs="Arial"/>
                <w:b/>
              </w:rPr>
            </w:pPr>
            <w:r w:rsidRPr="00AD3C67">
              <w:rPr>
                <w:rFonts w:ascii="Arial Narrow" w:hAnsi="Arial Narrow" w:cs="Arial"/>
                <w:b/>
              </w:rPr>
              <w:t xml:space="preserve">G1C8 - </w:t>
            </w:r>
            <w:r w:rsidRPr="00AD3C67">
              <w:rPr>
                <w:rFonts w:ascii="Arial Narrow" w:hAnsi="Arial Narrow" w:cs="Arial"/>
              </w:rPr>
              <w:t>Repérer l’implantation et l’adressage des marchandises</w:t>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hAnsi="Arial Narrow" w:cs="Arial"/>
              </w:rPr>
            </w:pPr>
            <w:r w:rsidRPr="00AD3C67">
              <w:rPr>
                <w:rFonts w:ascii="Arial Narrow" w:hAnsi="Arial Narrow" w:cs="Arial"/>
                <w:b/>
              </w:rPr>
              <w:t xml:space="preserve">G1C9 - </w:t>
            </w:r>
            <w:r w:rsidRPr="00AD3C67">
              <w:rPr>
                <w:rFonts w:ascii="Arial Narrow" w:hAnsi="Arial Narrow" w:cs="Arial"/>
              </w:rPr>
              <w:t>Dégrouper les marchandises</w:t>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E361ED">
            <w:pPr>
              <w:spacing w:after="0" w:line="240" w:lineRule="auto"/>
              <w:contextualSpacing/>
              <w:rPr>
                <w:rFonts w:ascii="Arial Narrow" w:hAnsi="Arial Narrow" w:cs="Arial"/>
                <w:b/>
              </w:rPr>
            </w:pPr>
            <w:r w:rsidRPr="00AD3C67">
              <w:rPr>
                <w:rFonts w:ascii="Arial Narrow" w:hAnsi="Arial Narrow" w:cs="Arial"/>
                <w:b/>
              </w:rPr>
              <w:t xml:space="preserve">G1C10 - </w:t>
            </w:r>
            <w:r w:rsidRPr="00AD3C67">
              <w:rPr>
                <w:rFonts w:ascii="Arial Narrow" w:hAnsi="Arial Narrow" w:cs="Arial"/>
              </w:rPr>
              <w:t>Reconditionner les marchandises</w:t>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5046C0">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55D3" w:rsidRDefault="008F5DD5" w:rsidP="00E361ED">
            <w:pPr>
              <w:spacing w:after="0" w:line="240" w:lineRule="auto"/>
              <w:contextualSpacing/>
              <w:rPr>
                <w:rFonts w:ascii="Arial Narrow" w:hAnsi="Arial Narrow" w:cs="Arial"/>
                <w:b/>
                <w:i/>
              </w:rPr>
            </w:pPr>
            <w:r w:rsidRPr="00AD55D3">
              <w:rPr>
                <w:rFonts w:ascii="Arial Narrow" w:hAnsi="Arial Narrow" w:cs="Arial"/>
                <w:b/>
                <w:i/>
              </w:rPr>
              <w:t xml:space="preserve">G1C11 - </w:t>
            </w:r>
            <w:r w:rsidRPr="00AD55D3">
              <w:rPr>
                <w:rFonts w:ascii="Arial Narrow" w:hAnsi="Arial Narrow" w:cs="Arial"/>
                <w:i/>
              </w:rPr>
              <w:t>Transférer les marchandises</w:t>
            </w:r>
            <w:r w:rsidRPr="00AD55D3">
              <w:rPr>
                <w:rFonts w:ascii="Arial Narrow" w:hAnsi="Arial Narrow" w:cs="Arial"/>
                <w:b/>
                <w:i/>
              </w:rPr>
              <w:t xml:space="preserve"> </w:t>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5046C0">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494C12">
            <w:pPr>
              <w:spacing w:after="0" w:line="240" w:lineRule="auto"/>
              <w:contextualSpacing/>
              <w:rPr>
                <w:rFonts w:ascii="Arial Narrow" w:hAnsi="Arial Narrow" w:cs="Arial"/>
                <w:b/>
              </w:rPr>
            </w:pPr>
            <w:r w:rsidRPr="00AD3C67">
              <w:rPr>
                <w:rFonts w:ascii="Arial Narrow" w:hAnsi="Arial Narrow" w:cs="Arial"/>
                <w:b/>
              </w:rPr>
              <w:t xml:space="preserve">G1C12 - </w:t>
            </w:r>
            <w:r w:rsidRPr="00AD3C67">
              <w:rPr>
                <w:rFonts w:ascii="Arial Narrow" w:hAnsi="Arial Narrow" w:cs="Arial"/>
              </w:rPr>
              <w:t>Affecter les marchandises en fonction de la destination</w:t>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494C12">
            <w:pPr>
              <w:spacing w:after="0" w:line="240" w:lineRule="auto"/>
              <w:contextualSpacing/>
              <w:rPr>
                <w:rFonts w:ascii="Arial Narrow" w:hAnsi="Arial Narrow" w:cs="Arial"/>
                <w:b/>
              </w:rPr>
            </w:pPr>
            <w:r w:rsidRPr="00AD3C67">
              <w:rPr>
                <w:rFonts w:ascii="Arial Narrow" w:hAnsi="Arial Narrow" w:cs="Arial"/>
                <w:b/>
              </w:rPr>
              <w:t xml:space="preserve">G1C13 - </w:t>
            </w:r>
            <w:r w:rsidRPr="00AD3C67">
              <w:rPr>
                <w:rFonts w:ascii="Arial Narrow" w:hAnsi="Arial Narrow" w:cs="Arial"/>
              </w:rPr>
              <w:t>Saisir les informations relatives à la réception</w:t>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494C12">
            <w:pPr>
              <w:spacing w:after="0" w:line="240" w:lineRule="auto"/>
              <w:contextualSpacing/>
              <w:rPr>
                <w:rFonts w:ascii="Arial Narrow" w:hAnsi="Arial Narrow" w:cs="Arial"/>
                <w:b/>
              </w:rPr>
            </w:pPr>
            <w:r w:rsidRPr="00AD3C67">
              <w:rPr>
                <w:rFonts w:ascii="Arial Narrow" w:hAnsi="Arial Narrow" w:cs="Arial"/>
                <w:b/>
              </w:rPr>
              <w:t xml:space="preserve">G1C14 - </w:t>
            </w:r>
            <w:r w:rsidRPr="00AD3C67">
              <w:rPr>
                <w:rFonts w:ascii="Arial Narrow" w:hAnsi="Arial Narrow" w:cs="Arial"/>
              </w:rPr>
              <w:t>Trier et valoriser les déchets</w:t>
            </w:r>
          </w:p>
        </w:tc>
        <w:tc>
          <w:tcPr>
            <w:tcW w:w="1276"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494C12">
            <w:pPr>
              <w:spacing w:after="0" w:line="240" w:lineRule="auto"/>
              <w:contextualSpacing/>
              <w:rPr>
                <w:rFonts w:ascii="Arial Narrow" w:hAnsi="Arial Narrow" w:cs="Arial"/>
                <w:b/>
              </w:rPr>
            </w:pPr>
            <w:r w:rsidRPr="00AD3C67">
              <w:rPr>
                <w:rFonts w:ascii="Arial Narrow" w:hAnsi="Arial Narrow" w:cs="Arial"/>
                <w:b/>
              </w:rPr>
              <w:t xml:space="preserve">G1C15 - </w:t>
            </w:r>
            <w:r w:rsidRPr="00AD3C67">
              <w:rPr>
                <w:rFonts w:ascii="Arial Narrow" w:hAnsi="Arial Narrow" w:cs="Arial"/>
              </w:rPr>
              <w:t>Nettoyer la zone de travail</w:t>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494C12">
            <w:pPr>
              <w:spacing w:after="0" w:line="240" w:lineRule="auto"/>
              <w:contextualSpacing/>
              <w:rPr>
                <w:rFonts w:ascii="Arial Narrow" w:hAnsi="Arial Narrow" w:cs="Arial"/>
                <w:b/>
              </w:rPr>
            </w:pPr>
            <w:r w:rsidRPr="00AD3C67">
              <w:rPr>
                <w:rFonts w:ascii="Arial Narrow" w:hAnsi="Arial Narrow" w:cs="Arial"/>
                <w:b/>
              </w:rPr>
              <w:t xml:space="preserve">G1C16 - </w:t>
            </w:r>
            <w:r w:rsidRPr="00AD3C67">
              <w:rPr>
                <w:rFonts w:ascii="Arial Narrow" w:hAnsi="Arial Narrow" w:cs="Arial"/>
              </w:rPr>
              <w:t>Compter les produits dans le cadre de l’inventaire</w:t>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494C12">
            <w:pPr>
              <w:spacing w:after="0" w:line="240" w:lineRule="auto"/>
              <w:contextualSpacing/>
              <w:rPr>
                <w:rFonts w:ascii="Arial Narrow" w:eastAsia="MS Mincho" w:hAnsi="Arial Narrow" w:cs="Arial"/>
                <w:b/>
                <w:lang w:eastAsia="ja-JP"/>
              </w:rPr>
            </w:pPr>
            <w:r w:rsidRPr="00AD3C67">
              <w:rPr>
                <w:rFonts w:ascii="Arial Narrow" w:hAnsi="Arial Narrow" w:cs="Arial"/>
                <w:b/>
              </w:rPr>
              <w:t xml:space="preserve">G1C17 </w:t>
            </w:r>
            <w:r w:rsidRPr="00AD3C67">
              <w:rPr>
                <w:rFonts w:ascii="Arial Narrow" w:hAnsi="Arial Narrow" w:cs="Arial"/>
              </w:rPr>
              <w:t>-</w:t>
            </w:r>
            <w:r w:rsidRPr="00AD3C67">
              <w:rPr>
                <w:rFonts w:ascii="Arial Narrow" w:eastAsia="MS Mincho" w:hAnsi="Arial Narrow" w:cs="Arial"/>
                <w:lang w:eastAsia="ja-JP"/>
              </w:rPr>
              <w:t xml:space="preserve"> Saisir les informations sur les supports d’inventaire</w:t>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E361ED" w:rsidTr="00AD55D3">
        <w:trPr>
          <w:trHeight w:val="470"/>
          <w:jc w:val="center"/>
        </w:trPr>
        <w:tc>
          <w:tcPr>
            <w:tcW w:w="15604" w:type="dxa"/>
            <w:gridSpan w:val="9"/>
            <w:shd w:val="clear" w:color="auto" w:fill="1F497D"/>
            <w:vAlign w:val="center"/>
          </w:tcPr>
          <w:p w:rsidR="008F5DD5" w:rsidRPr="00E361ED" w:rsidRDefault="008F5DD5" w:rsidP="00010A18">
            <w:pPr>
              <w:spacing w:after="0"/>
              <w:jc w:val="center"/>
              <w:rPr>
                <w:rFonts w:ascii="Arial Narrow" w:hAnsi="Arial Narrow"/>
                <w:b/>
                <w:caps/>
                <w:sz w:val="24"/>
                <w:szCs w:val="24"/>
              </w:rPr>
            </w:pPr>
            <w:r w:rsidRPr="005046C0">
              <w:rPr>
                <w:rFonts w:ascii="Arial Narrow" w:hAnsi="Arial Narrow"/>
                <w:b/>
                <w:caps/>
                <w:color w:val="FFFFFF"/>
              </w:rPr>
              <w:t xml:space="preserve">Groupe de compétences n° </w:t>
            </w:r>
            <w:r>
              <w:rPr>
                <w:rFonts w:ascii="Arial Narrow" w:hAnsi="Arial Narrow"/>
                <w:b/>
                <w:caps/>
                <w:color w:val="FFFFFF"/>
              </w:rPr>
              <w:t>3</w:t>
            </w:r>
            <w:r w:rsidRPr="005046C0">
              <w:rPr>
                <w:rFonts w:ascii="Arial Narrow" w:hAnsi="Arial Narrow"/>
                <w:b/>
                <w:caps/>
                <w:color w:val="FFFFFF"/>
              </w:rPr>
              <w:t> : La p</w:t>
            </w:r>
            <w:r>
              <w:rPr>
                <w:rFonts w:ascii="Arial Narrow" w:hAnsi="Arial Narrow"/>
                <w:b/>
                <w:caps/>
                <w:color w:val="FFFFFF"/>
              </w:rPr>
              <w:t>rise en charge des flux SORTANTS</w:t>
            </w:r>
          </w:p>
        </w:tc>
      </w:tr>
      <w:tr w:rsidR="008F5DD5" w:rsidRPr="00AD3C67" w:rsidTr="00AD55D3">
        <w:trPr>
          <w:trHeight w:val="282"/>
          <w:jc w:val="center"/>
        </w:trPr>
        <w:tc>
          <w:tcPr>
            <w:tcW w:w="5387" w:type="dxa"/>
            <w:vMerge w:val="restart"/>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sidRPr="00AD3C67">
              <w:rPr>
                <w:rFonts w:ascii="Arial Narrow" w:hAnsi="Arial Narrow"/>
                <w:b/>
              </w:rPr>
              <w:t>COMPÉTENCES</w:t>
            </w:r>
          </w:p>
        </w:tc>
        <w:tc>
          <w:tcPr>
            <w:tcW w:w="2552" w:type="dxa"/>
            <w:gridSpan w:val="2"/>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1</w:t>
            </w:r>
          </w:p>
        </w:tc>
        <w:tc>
          <w:tcPr>
            <w:tcW w:w="2551" w:type="dxa"/>
            <w:gridSpan w:val="2"/>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2</w:t>
            </w:r>
          </w:p>
        </w:tc>
        <w:tc>
          <w:tcPr>
            <w:tcW w:w="2552" w:type="dxa"/>
            <w:gridSpan w:val="2"/>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sidRPr="00AD3C67">
              <w:rPr>
                <w:rFonts w:ascii="Arial Narrow" w:hAnsi="Arial Narrow"/>
                <w:b/>
              </w:rPr>
              <w:t>PFMP 3</w:t>
            </w:r>
          </w:p>
        </w:tc>
        <w:tc>
          <w:tcPr>
            <w:tcW w:w="2562" w:type="dxa"/>
            <w:gridSpan w:val="2"/>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4</w:t>
            </w:r>
          </w:p>
        </w:tc>
      </w:tr>
      <w:tr w:rsidR="008F5DD5" w:rsidRPr="00E361ED" w:rsidTr="00AD55D3">
        <w:trPr>
          <w:trHeight w:val="470"/>
          <w:jc w:val="center"/>
        </w:trPr>
        <w:tc>
          <w:tcPr>
            <w:tcW w:w="5387" w:type="dxa"/>
            <w:vMerge/>
            <w:shd w:val="clear" w:color="auto" w:fill="DBE5F1"/>
            <w:vAlign w:val="center"/>
          </w:tcPr>
          <w:p w:rsidR="008F5DD5" w:rsidRPr="00AD3C67" w:rsidRDefault="008F5DD5" w:rsidP="00B45EA8">
            <w:pPr>
              <w:spacing w:after="0" w:line="240" w:lineRule="auto"/>
              <w:contextualSpacing/>
              <w:jc w:val="center"/>
              <w:rPr>
                <w:rFonts w:ascii="Arial Narrow" w:hAnsi="Arial Narrow"/>
              </w:rPr>
            </w:pPr>
          </w:p>
        </w:tc>
        <w:tc>
          <w:tcPr>
            <w:tcW w:w="1276" w:type="dxa"/>
            <w:shd w:val="clear" w:color="auto" w:fill="DBE5F1"/>
            <w:vAlign w:val="center"/>
          </w:tcPr>
          <w:p w:rsidR="008F5DD5" w:rsidRPr="00E361ED" w:rsidRDefault="008F5DD5"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vAlign w:val="center"/>
          </w:tcPr>
          <w:p w:rsidR="008F5DD5" w:rsidRPr="00E361ED" w:rsidRDefault="008F5DD5"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vAlign w:val="center"/>
          </w:tcPr>
          <w:p w:rsidR="008F5DD5" w:rsidRPr="00E361ED" w:rsidRDefault="008F5DD5"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vAlign w:val="center"/>
          </w:tcPr>
          <w:p w:rsidR="008F5DD5" w:rsidRPr="00E361ED" w:rsidRDefault="008F5DD5"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6" w:type="dxa"/>
            <w:shd w:val="clear" w:color="auto" w:fill="DBE5F1"/>
            <w:vAlign w:val="center"/>
          </w:tcPr>
          <w:p w:rsidR="008F5DD5" w:rsidRPr="00E361ED" w:rsidRDefault="008F5DD5"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vAlign w:val="center"/>
          </w:tcPr>
          <w:p w:rsidR="008F5DD5" w:rsidRPr="00E361ED" w:rsidRDefault="008F5DD5"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vAlign w:val="center"/>
          </w:tcPr>
          <w:p w:rsidR="008F5DD5" w:rsidRPr="00E361ED" w:rsidRDefault="008F5DD5"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87" w:type="dxa"/>
            <w:shd w:val="clear" w:color="auto" w:fill="DBE5F1"/>
            <w:vAlign w:val="center"/>
          </w:tcPr>
          <w:p w:rsidR="008F5DD5" w:rsidRPr="00E361ED" w:rsidRDefault="008F5DD5"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r>
      <w:tr w:rsidR="008F5DD5" w:rsidRPr="00AD3C67" w:rsidTr="00AD55D3">
        <w:trPr>
          <w:cantSplit/>
          <w:trHeight w:hRule="exact" w:val="567"/>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G3C1 -</w:t>
            </w:r>
            <w:r w:rsidRPr="00AD3C67">
              <w:rPr>
                <w:rFonts w:ascii="Arial Narrow" w:hAnsi="Arial Narrow" w:cs="Arial"/>
              </w:rPr>
              <w:t xml:space="preserve"> Collecter les informations liées à la préparation de commandes </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lang w:eastAsia="fr-FR"/>
              </w:rPr>
            </w:pPr>
            <w:r w:rsidRPr="00AD3C67">
              <w:rPr>
                <w:rFonts w:ascii="Arial Narrow" w:hAnsi="Arial Narrow" w:cs="Arial"/>
                <w:b/>
              </w:rPr>
              <w:t xml:space="preserve">G3C2 </w:t>
            </w:r>
            <w:r w:rsidRPr="00AD3C67">
              <w:rPr>
                <w:rFonts w:ascii="Arial Narrow" w:hAnsi="Arial Narrow" w:cs="Arial"/>
              </w:rPr>
              <w:t xml:space="preserve">- </w:t>
            </w:r>
            <w:r w:rsidRPr="00AD3C67">
              <w:rPr>
                <w:rFonts w:ascii="Arial Narrow" w:hAnsi="Arial Narrow" w:cs="Arial"/>
                <w:lang w:eastAsia="fr-FR"/>
              </w:rPr>
              <w:t>Repérer l’implantation et l’adressage de la marchandise</w:t>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lang w:eastAsia="fr-FR"/>
              </w:rPr>
            </w:pPr>
            <w:r w:rsidRPr="00AD3C67">
              <w:rPr>
                <w:rFonts w:ascii="Arial Narrow" w:hAnsi="Arial Narrow" w:cs="Arial"/>
                <w:b/>
              </w:rPr>
              <w:t>G3C3</w:t>
            </w:r>
            <w:r w:rsidRPr="00AD3C67">
              <w:rPr>
                <w:rFonts w:ascii="Arial Narrow" w:hAnsi="Arial Narrow" w:cs="Arial"/>
                <w:lang w:eastAsia="fr-FR"/>
              </w:rPr>
              <w:t xml:space="preserve"> - Suivre ou établir le circuit de prélèvements </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567"/>
          <w:jc w:val="center"/>
        </w:trPr>
        <w:tc>
          <w:tcPr>
            <w:tcW w:w="5387" w:type="dxa"/>
            <w:vAlign w:val="center"/>
          </w:tcPr>
          <w:p w:rsidR="008F5DD5" w:rsidRPr="00AD3C67" w:rsidRDefault="008F5DD5" w:rsidP="00B45EA8">
            <w:pPr>
              <w:pStyle w:val="ListParagraph"/>
              <w:spacing w:after="0" w:line="240" w:lineRule="auto"/>
              <w:ind w:left="0"/>
              <w:rPr>
                <w:rFonts w:ascii="Arial Narrow" w:eastAsia="MS Mincho" w:hAnsi="Arial Narrow" w:cs="Arial"/>
                <w:lang w:eastAsia="ja-JP"/>
              </w:rPr>
            </w:pPr>
            <w:r w:rsidRPr="00AD3C67">
              <w:rPr>
                <w:rFonts w:ascii="Arial Narrow" w:eastAsia="MS Mincho" w:hAnsi="Arial Narrow" w:cs="Arial"/>
                <w:b/>
                <w:lang w:eastAsia="ja-JP"/>
              </w:rPr>
              <w:t>G3C4</w:t>
            </w:r>
            <w:r w:rsidRPr="00AD3C67">
              <w:rPr>
                <w:rFonts w:ascii="Arial Narrow" w:eastAsia="MS Mincho" w:hAnsi="Arial Narrow" w:cs="Arial"/>
                <w:lang w:eastAsia="ja-JP"/>
              </w:rPr>
              <w:t xml:space="preserve"> </w:t>
            </w:r>
            <w:r w:rsidRPr="00AD3C67">
              <w:rPr>
                <w:rFonts w:ascii="Arial Narrow" w:hAnsi="Arial Narrow" w:cs="Arial"/>
                <w:i/>
              </w:rPr>
              <w:t>-</w:t>
            </w:r>
            <w:r>
              <w:rPr>
                <w:rFonts w:ascii="Arial Narrow" w:eastAsia="MS Mincho" w:hAnsi="Arial Narrow" w:cs="Arial"/>
                <w:lang w:eastAsia="ja-JP"/>
              </w:rPr>
              <w:t xml:space="preserve"> </w:t>
            </w:r>
            <w:r w:rsidRPr="00AD3C67">
              <w:rPr>
                <w:rFonts w:ascii="Arial Narrow" w:eastAsia="MS Mincho" w:hAnsi="Arial Narrow" w:cs="Arial"/>
                <w:lang w:eastAsia="ja-JP"/>
              </w:rPr>
              <w:t>Préparer la marchandise selon la nature des produits et les règles de sécurité et d’hygiène</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 xml:space="preserve">G3C5 </w:t>
            </w:r>
            <w:r w:rsidRPr="00AD3C67">
              <w:rPr>
                <w:rFonts w:ascii="Arial Narrow" w:hAnsi="Arial Narrow" w:cs="Arial"/>
              </w:rPr>
              <w:t>- Contrôler la qualité et la conformité des produits prélevés</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900099">
        <w:trPr>
          <w:cantSplit/>
          <w:trHeight w:hRule="exact" w:val="567"/>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i/>
              </w:rPr>
            </w:pPr>
            <w:r w:rsidRPr="00AD3C67">
              <w:rPr>
                <w:rFonts w:ascii="Arial Narrow" w:hAnsi="Arial Narrow" w:cs="Arial"/>
                <w:b/>
                <w:i/>
              </w:rPr>
              <w:t>G3C6</w:t>
            </w:r>
            <w:r w:rsidRPr="00AD3C67">
              <w:rPr>
                <w:rFonts w:ascii="Arial Narrow" w:hAnsi="Arial Narrow" w:cs="Arial"/>
                <w:i/>
              </w:rPr>
              <w:t xml:space="preserve"> - Transmettre les informations relative</w:t>
            </w:r>
            <w:r>
              <w:rPr>
                <w:rFonts w:ascii="Arial Narrow" w:hAnsi="Arial Narrow" w:cs="Arial"/>
                <w:i/>
              </w:rPr>
              <w:t>s aux anomalies et aux avaries</w:t>
            </w:r>
          </w:p>
        </w:tc>
        <w:tc>
          <w:tcPr>
            <w:tcW w:w="1276"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900099">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340"/>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 xml:space="preserve">G3C7 - </w:t>
            </w:r>
            <w:r w:rsidRPr="00AD3C67">
              <w:rPr>
                <w:rFonts w:ascii="Arial Narrow" w:hAnsi="Arial Narrow" w:cs="Arial"/>
              </w:rPr>
              <w:t xml:space="preserve">Saisir les informations relatives à la préparation </w:t>
            </w:r>
          </w:p>
        </w:tc>
        <w:tc>
          <w:tcPr>
            <w:tcW w:w="1276"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G3C8</w:t>
            </w:r>
            <w:r w:rsidRPr="00AD3C67">
              <w:rPr>
                <w:rFonts w:ascii="Arial Narrow" w:hAnsi="Arial Narrow" w:cs="Arial"/>
              </w:rPr>
              <w:t xml:space="preserve"> - Grouper et reconditionner les commandes </w:t>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 xml:space="preserve">G3C9 - </w:t>
            </w:r>
            <w:r w:rsidRPr="00AD3C67">
              <w:rPr>
                <w:rFonts w:ascii="Arial Narrow" w:hAnsi="Arial Narrow" w:cs="Arial"/>
              </w:rPr>
              <w:t>Constituer une unité de charge stable et équilibrée</w:t>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G3C10</w:t>
            </w:r>
            <w:r w:rsidRPr="00AD3C67">
              <w:rPr>
                <w:rFonts w:ascii="Arial Narrow" w:hAnsi="Arial Narrow" w:cs="Arial"/>
              </w:rPr>
              <w:t xml:space="preserve"> - Participer à l’édition des documents administratifs</w:t>
            </w:r>
          </w:p>
        </w:tc>
        <w:tc>
          <w:tcPr>
            <w:tcW w:w="1276"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B45EA8">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900099" w:rsidRDefault="008F5DD5" w:rsidP="00B45EA8">
            <w:pPr>
              <w:rPr>
                <w:rFonts w:ascii="Arial Narrow" w:hAnsi="Arial Narrow" w:cs="Arial"/>
                <w:b/>
                <w:i/>
              </w:rPr>
            </w:pPr>
            <w:r w:rsidRPr="00900099">
              <w:rPr>
                <w:rFonts w:ascii="Arial Narrow" w:hAnsi="Arial Narrow" w:cs="Arial"/>
                <w:b/>
                <w:i/>
              </w:rPr>
              <w:t xml:space="preserve">G3C11 - </w:t>
            </w:r>
            <w:r w:rsidRPr="00900099">
              <w:rPr>
                <w:rFonts w:ascii="Arial Narrow" w:hAnsi="Arial Narrow" w:cs="Arial"/>
                <w:i/>
              </w:rPr>
              <w:t>Transférer les marchandises</w:t>
            </w:r>
            <w:r w:rsidRPr="00900099">
              <w:rPr>
                <w:rFonts w:ascii="Arial Narrow" w:hAnsi="Arial Narrow" w:cs="Arial"/>
                <w:b/>
                <w:i/>
              </w:rPr>
              <w:t xml:space="preserve"> </w:t>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i/>
              </w:rPr>
            </w:pPr>
            <w:r w:rsidRPr="00AD3C67">
              <w:rPr>
                <w:rFonts w:ascii="Arial Narrow" w:hAnsi="Arial Narrow" w:cs="Arial"/>
                <w:b/>
                <w:i/>
              </w:rPr>
              <w:t xml:space="preserve">G3C12 </w:t>
            </w:r>
            <w:r w:rsidRPr="00AD3C67">
              <w:rPr>
                <w:rFonts w:ascii="Arial Narrow" w:hAnsi="Arial Narrow" w:cs="Arial"/>
                <w:i/>
              </w:rPr>
              <w:t>-</w:t>
            </w:r>
            <w:r w:rsidRPr="00AD3C67">
              <w:rPr>
                <w:rFonts w:ascii="Arial Narrow" w:hAnsi="Arial Narrow" w:cs="Arial"/>
                <w:b/>
                <w:i/>
              </w:rPr>
              <w:t xml:space="preserve"> </w:t>
            </w:r>
            <w:r w:rsidRPr="00AD3C67">
              <w:rPr>
                <w:rFonts w:ascii="Arial Narrow" w:hAnsi="Arial Narrow" w:cs="Arial"/>
              </w:rPr>
              <w:t>Accueillir l’interlocuteur</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567"/>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rPr>
            </w:pPr>
            <w:r w:rsidRPr="00AD3C67">
              <w:rPr>
                <w:rFonts w:ascii="Arial Narrow" w:hAnsi="Arial Narrow" w:cs="Arial"/>
                <w:b/>
              </w:rPr>
              <w:t xml:space="preserve">G3C13 </w:t>
            </w:r>
            <w:r w:rsidRPr="00AD3C67">
              <w:rPr>
                <w:rFonts w:ascii="Arial Narrow" w:hAnsi="Arial Narrow" w:cs="Arial"/>
              </w:rPr>
              <w:t>-</w:t>
            </w:r>
            <w:r w:rsidRPr="00AD3C67">
              <w:rPr>
                <w:rFonts w:ascii="Arial Narrow" w:hAnsi="Arial Narrow" w:cs="Arial"/>
                <w:b/>
              </w:rPr>
              <w:t xml:space="preserve"> </w:t>
            </w:r>
            <w:r w:rsidRPr="00AD3C67">
              <w:rPr>
                <w:rFonts w:ascii="Arial Narrow" w:hAnsi="Arial Narrow" w:cs="Arial"/>
              </w:rPr>
              <w:t>Charger les marchandises selon la nature des produits et les règles de sécurité et d’hygiène</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rPr>
                <w:rFonts w:ascii="Arial Narrow" w:hAnsi="Arial Narrow" w:cs="Arial"/>
                <w:b/>
              </w:rPr>
            </w:pPr>
            <w:r w:rsidRPr="00AD3C67">
              <w:rPr>
                <w:rFonts w:ascii="Arial Narrow" w:hAnsi="Arial Narrow" w:cs="Arial"/>
                <w:b/>
              </w:rPr>
              <w:t xml:space="preserve">G3C14 - </w:t>
            </w:r>
            <w:r w:rsidRPr="00AD3C67">
              <w:rPr>
                <w:rFonts w:ascii="Arial Narrow" w:hAnsi="Arial Narrow" w:cs="Arial"/>
              </w:rPr>
              <w:t>Transmettre les documents</w:t>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vAlign w:val="center"/>
          </w:tcPr>
          <w:p w:rsidR="008F5DD5" w:rsidRPr="00AD3C67" w:rsidRDefault="008F5DD5" w:rsidP="00B45EA8">
            <w:pPr>
              <w:pStyle w:val="ListParagraph"/>
              <w:spacing w:after="0" w:line="240" w:lineRule="auto"/>
              <w:ind w:left="0"/>
              <w:rPr>
                <w:rFonts w:ascii="Arial Narrow" w:hAnsi="Arial Narrow" w:cs="Arial"/>
                <w:i/>
              </w:rPr>
            </w:pPr>
            <w:r w:rsidRPr="00AD3C67">
              <w:rPr>
                <w:rFonts w:ascii="Arial Narrow" w:hAnsi="Arial Narrow" w:cs="Arial"/>
                <w:b/>
                <w:i/>
              </w:rPr>
              <w:t xml:space="preserve">G3C15 </w:t>
            </w:r>
            <w:r w:rsidRPr="00AD3C67">
              <w:rPr>
                <w:rFonts w:ascii="Arial Narrow" w:hAnsi="Arial Narrow" w:cs="Arial"/>
                <w:i/>
              </w:rPr>
              <w:t>- Trier et valoriser les déchets</w:t>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8F5DD5" w:rsidRPr="00AD3C67" w:rsidTr="00AD55D3">
        <w:trPr>
          <w:cantSplit/>
          <w:trHeight w:hRule="exact" w:val="284"/>
          <w:jc w:val="center"/>
        </w:trPr>
        <w:tc>
          <w:tcPr>
            <w:tcW w:w="5387" w:type="dxa"/>
            <w:tcBorders>
              <w:bottom w:val="single" w:sz="12" w:space="0" w:color="auto"/>
            </w:tcBorders>
            <w:vAlign w:val="center"/>
          </w:tcPr>
          <w:p w:rsidR="008F5DD5" w:rsidRPr="00AD3C67" w:rsidRDefault="008F5DD5" w:rsidP="00B45EA8">
            <w:pPr>
              <w:rPr>
                <w:rFonts w:ascii="Arial Narrow" w:hAnsi="Arial Narrow" w:cs="Arial"/>
                <w:b/>
              </w:rPr>
            </w:pPr>
            <w:r w:rsidRPr="00AD3C67">
              <w:rPr>
                <w:rFonts w:ascii="Arial Narrow" w:hAnsi="Arial Narrow" w:cs="Arial"/>
                <w:b/>
                <w:i/>
              </w:rPr>
              <w:t xml:space="preserve">G3C16 </w:t>
            </w:r>
            <w:r w:rsidRPr="00AD3C67">
              <w:rPr>
                <w:rFonts w:ascii="Arial Narrow" w:hAnsi="Arial Narrow" w:cs="Arial"/>
                <w:i/>
              </w:rPr>
              <w:t>-</w:t>
            </w:r>
            <w:r w:rsidRPr="00AD3C67">
              <w:rPr>
                <w:rFonts w:ascii="Arial Narrow" w:hAnsi="Arial Narrow" w:cs="Arial"/>
                <w:b/>
                <w:i/>
              </w:rPr>
              <w:t xml:space="preserve"> </w:t>
            </w:r>
            <w:r w:rsidRPr="00AD3C67">
              <w:rPr>
                <w:rFonts w:ascii="Arial Narrow" w:hAnsi="Arial Narrow" w:cs="Arial"/>
                <w:i/>
              </w:rPr>
              <w:t>Nettoyer la zone de travail</w:t>
            </w:r>
          </w:p>
        </w:tc>
        <w:tc>
          <w:tcPr>
            <w:tcW w:w="1276"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tcBorders>
              <w:bottom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r w:rsidRPr="00AD3C67">
              <w:rPr>
                <w:rFonts w:ascii="Arial Narrow" w:hAnsi="Arial Narrow"/>
              </w:rPr>
              <w:sym w:font="Wingdings" w:char="F071"/>
            </w:r>
          </w:p>
        </w:tc>
      </w:tr>
    </w:tbl>
    <w:p w:rsidR="008F5DD5" w:rsidRDefault="008F5DD5" w:rsidP="00F524B3">
      <w:pPr>
        <w:spacing w:line="240" w:lineRule="auto"/>
        <w:contextualSpacing/>
        <w:jc w:val="center"/>
        <w:outlineLvl w:val="0"/>
        <w:rPr>
          <w:rFonts w:ascii="Arial Narrow" w:hAnsi="Arial Narrow"/>
          <w:b/>
        </w:rPr>
      </w:pPr>
    </w:p>
    <w:p w:rsidR="008F5DD5" w:rsidRDefault="008F5DD5" w:rsidP="00F524B3">
      <w:pPr>
        <w:spacing w:line="240" w:lineRule="auto"/>
        <w:contextualSpacing/>
        <w:jc w:val="center"/>
        <w:outlineLvl w:val="0"/>
        <w:rPr>
          <w:rFonts w:ascii="Arial Narrow" w:hAnsi="Arial Narrow"/>
          <w:b/>
        </w:rPr>
      </w:pPr>
    </w:p>
    <w:p w:rsidR="008F5DD5" w:rsidRDefault="008F5DD5" w:rsidP="00F524B3">
      <w:pPr>
        <w:spacing w:line="240" w:lineRule="auto"/>
        <w:contextualSpacing/>
        <w:jc w:val="center"/>
        <w:outlineLvl w:val="0"/>
        <w:rPr>
          <w:rFonts w:ascii="Arial Narrow" w:hAnsi="Arial Narrow"/>
          <w:b/>
        </w:rPr>
      </w:pPr>
    </w:p>
    <w:p w:rsidR="008F5DD5" w:rsidRDefault="008F5DD5">
      <w:pPr>
        <w:spacing w:after="0" w:line="240" w:lineRule="auto"/>
        <w:rPr>
          <w:rFonts w:ascii="Arial Narrow" w:hAnsi="Arial Narrow"/>
          <w:b/>
        </w:rPr>
      </w:pPr>
      <w:r>
        <w:rPr>
          <w:rFonts w:ascii="Arial Narrow" w:hAnsi="Arial Narrow"/>
          <w:b/>
        </w:rPr>
        <w:br w:type="page"/>
      </w:r>
    </w:p>
    <w:p w:rsidR="008F5DD5" w:rsidRPr="00F524B3" w:rsidRDefault="008F5DD5" w:rsidP="00F524B3">
      <w:pPr>
        <w:spacing w:line="240" w:lineRule="auto"/>
        <w:contextualSpacing/>
        <w:jc w:val="right"/>
        <w:outlineLvl w:val="0"/>
        <w:rPr>
          <w:rFonts w:ascii="Arial Narrow" w:hAnsi="Arial Narrow"/>
          <w:b/>
          <w:i/>
        </w:rPr>
      </w:pPr>
      <w:r w:rsidRPr="00F524B3">
        <w:rPr>
          <w:rFonts w:ascii="Arial Narrow" w:hAnsi="Arial Narrow"/>
          <w:b/>
          <w:i/>
        </w:rPr>
        <w:t>Annexe 1.2</w:t>
      </w:r>
    </w:p>
    <w:tbl>
      <w:tblPr>
        <w:tblW w:w="1554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067"/>
        <w:gridCol w:w="709"/>
        <w:gridCol w:w="4820"/>
        <w:gridCol w:w="283"/>
        <w:gridCol w:w="5670"/>
      </w:tblGrid>
      <w:tr w:rsidR="008F5DD5" w:rsidRPr="007411B8" w:rsidTr="00B45EA8">
        <w:trPr>
          <w:cantSplit/>
          <w:trHeight w:val="170"/>
        </w:trPr>
        <w:tc>
          <w:tcPr>
            <w:tcW w:w="15549" w:type="dxa"/>
            <w:gridSpan w:val="5"/>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7411B8" w:rsidRDefault="008F5DD5" w:rsidP="00B45EA8">
            <w:pPr>
              <w:spacing w:after="0" w:line="240" w:lineRule="auto"/>
              <w:contextualSpacing/>
              <w:jc w:val="center"/>
              <w:rPr>
                <w:rFonts w:ascii="Arial Narrow" w:hAnsi="Arial Narrow" w:cs="Arial"/>
                <w:b/>
                <w:bCs/>
              </w:rPr>
            </w:pPr>
            <w:r w:rsidRPr="00B41749">
              <w:rPr>
                <w:rFonts w:ascii="Arial Narrow" w:hAnsi="Arial Narrow" w:cs="Arial"/>
                <w:b/>
                <w:sz w:val="28"/>
                <w:szCs w:val="28"/>
              </w:rPr>
              <w:t>CAP Opérateur/Opératrice Logistique</w:t>
            </w:r>
          </w:p>
        </w:tc>
      </w:tr>
      <w:tr w:rsidR="008F5DD5" w:rsidRPr="007411B8" w:rsidTr="00B45EA8">
        <w:trPr>
          <w:cantSplit/>
          <w:trHeight w:val="57"/>
        </w:trPr>
        <w:tc>
          <w:tcPr>
            <w:tcW w:w="4776" w:type="dxa"/>
            <w:gridSpan w:val="2"/>
            <w:tcBorders>
              <w:top w:val="single" w:sz="12" w:space="0" w:color="auto"/>
              <w:left w:val="nil"/>
              <w:bottom w:val="single" w:sz="12" w:space="0" w:color="auto"/>
              <w:right w:val="nil"/>
            </w:tcBorders>
            <w:vAlign w:val="center"/>
          </w:tcPr>
          <w:p w:rsidR="008F5DD5" w:rsidRPr="00494C12" w:rsidRDefault="008F5DD5" w:rsidP="00B45EA8">
            <w:pPr>
              <w:spacing w:after="0" w:line="240" w:lineRule="auto"/>
              <w:contextualSpacing/>
              <w:jc w:val="center"/>
              <w:rPr>
                <w:rFonts w:ascii="Arial Narrow" w:hAnsi="Arial Narrow" w:cs="Arial"/>
                <w:b/>
                <w:bCs/>
                <w:sz w:val="8"/>
                <w:szCs w:val="8"/>
              </w:rPr>
            </w:pPr>
          </w:p>
        </w:tc>
        <w:tc>
          <w:tcPr>
            <w:tcW w:w="5103" w:type="dxa"/>
            <w:gridSpan w:val="2"/>
            <w:tcBorders>
              <w:top w:val="single" w:sz="12" w:space="0" w:color="auto"/>
              <w:left w:val="nil"/>
              <w:bottom w:val="single" w:sz="12" w:space="0" w:color="auto"/>
              <w:right w:val="nil"/>
            </w:tcBorders>
          </w:tcPr>
          <w:p w:rsidR="008F5DD5" w:rsidRPr="007411B8" w:rsidRDefault="008F5DD5" w:rsidP="00B45EA8">
            <w:pPr>
              <w:spacing w:after="0" w:line="240" w:lineRule="auto"/>
              <w:contextualSpacing/>
              <w:jc w:val="center"/>
              <w:rPr>
                <w:rFonts w:ascii="Arial Narrow" w:hAnsi="Arial Narrow" w:cs="Arial"/>
                <w:b/>
                <w:bCs/>
              </w:rPr>
            </w:pPr>
          </w:p>
        </w:tc>
        <w:tc>
          <w:tcPr>
            <w:tcW w:w="5670" w:type="dxa"/>
            <w:tcBorders>
              <w:top w:val="single" w:sz="12" w:space="0" w:color="auto"/>
              <w:left w:val="nil"/>
              <w:bottom w:val="single" w:sz="12" w:space="0" w:color="auto"/>
              <w:right w:val="nil"/>
            </w:tcBorders>
          </w:tcPr>
          <w:p w:rsidR="008F5DD5" w:rsidRPr="007411B8" w:rsidRDefault="008F5DD5" w:rsidP="00B45EA8">
            <w:pPr>
              <w:spacing w:after="0" w:line="240" w:lineRule="auto"/>
              <w:contextualSpacing/>
              <w:jc w:val="center"/>
              <w:rPr>
                <w:rFonts w:ascii="Arial Narrow" w:hAnsi="Arial Narrow" w:cs="Arial"/>
                <w:b/>
                <w:bCs/>
              </w:rPr>
            </w:pPr>
          </w:p>
        </w:tc>
      </w:tr>
      <w:tr w:rsidR="008F5DD5" w:rsidRPr="007411B8" w:rsidTr="00885420">
        <w:trPr>
          <w:cantSplit/>
          <w:trHeight w:val="693"/>
        </w:trPr>
        <w:tc>
          <w:tcPr>
            <w:tcW w:w="4067" w:type="dxa"/>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Default="008F5DD5" w:rsidP="00885420">
            <w:pPr>
              <w:spacing w:after="0"/>
              <w:jc w:val="center"/>
              <w:rPr>
                <w:rFonts w:ascii="Arial Narrow" w:hAnsi="Arial Narrow" w:cs="Arial"/>
                <w:b/>
                <w:bCs/>
              </w:rPr>
            </w:pPr>
            <w:r>
              <w:rPr>
                <w:rFonts w:ascii="Arial Narrow" w:hAnsi="Arial Narrow" w:cs="Arial"/>
                <w:b/>
                <w:bCs/>
              </w:rPr>
              <w:t xml:space="preserve">LIVRET DE FORMATION EN ENTREPRISE </w:t>
            </w:r>
          </w:p>
          <w:p w:rsidR="008F5DD5" w:rsidRPr="007411B8" w:rsidRDefault="008F5DD5" w:rsidP="00885420">
            <w:pPr>
              <w:spacing w:after="0"/>
              <w:jc w:val="center"/>
              <w:rPr>
                <w:rFonts w:ascii="Arial Narrow" w:hAnsi="Arial Narrow" w:cs="Arial"/>
                <w:b/>
                <w:bCs/>
              </w:rPr>
            </w:pPr>
            <w:r>
              <w:rPr>
                <w:rFonts w:ascii="Arial Narrow" w:hAnsi="Arial Narrow" w:cs="Arial"/>
                <w:b/>
                <w:bCs/>
              </w:rPr>
              <w:t>COMPÉTENCES PROFESSIONNELLES</w:t>
            </w:r>
          </w:p>
        </w:tc>
        <w:tc>
          <w:tcPr>
            <w:tcW w:w="709" w:type="dxa"/>
            <w:tcBorders>
              <w:top w:val="nil"/>
              <w:left w:val="single" w:sz="12" w:space="0" w:color="auto"/>
              <w:bottom w:val="single" w:sz="12" w:space="0" w:color="auto"/>
              <w:right w:val="nil"/>
            </w:tcBorders>
            <w:shd w:val="clear" w:color="auto" w:fill="DBE5F1"/>
            <w:vAlign w:val="center"/>
          </w:tcPr>
          <w:p w:rsidR="008F5DD5" w:rsidRPr="00345F60" w:rsidRDefault="008F5DD5" w:rsidP="00885420">
            <w:pPr>
              <w:spacing w:after="0" w:line="240" w:lineRule="auto"/>
              <w:contextualSpacing/>
              <w:jc w:val="center"/>
              <w:rPr>
                <w:rFonts w:ascii="Arial Narrow" w:hAnsi="Arial Narrow" w:cs="Arial"/>
                <w:b/>
                <w:bCs/>
                <w:sz w:val="24"/>
                <w:szCs w:val="24"/>
              </w:rPr>
            </w:pPr>
            <w:r w:rsidRPr="00345F60">
              <w:rPr>
                <w:rFonts w:ascii="Arial Narrow" w:hAnsi="Arial Narrow" w:cs="Arial"/>
                <w:b/>
                <w:bCs/>
              </w:rPr>
              <w:t>Élève</w:t>
            </w:r>
          </w:p>
        </w:tc>
        <w:tc>
          <w:tcPr>
            <w:tcW w:w="4820" w:type="dxa"/>
            <w:tcBorders>
              <w:top w:val="single" w:sz="12" w:space="0" w:color="auto"/>
              <w:left w:val="nil"/>
              <w:bottom w:val="single" w:sz="12" w:space="0" w:color="auto"/>
              <w:right w:val="single" w:sz="12" w:space="0" w:color="auto"/>
            </w:tcBorders>
            <w:shd w:val="clear" w:color="auto" w:fill="DBE5F1"/>
            <w:vAlign w:val="center"/>
          </w:tcPr>
          <w:p w:rsidR="008F5DD5" w:rsidRPr="00345F60" w:rsidRDefault="008F5DD5" w:rsidP="00885420">
            <w:pPr>
              <w:spacing w:after="0" w:line="240" w:lineRule="auto"/>
              <w:contextualSpacing/>
              <w:rPr>
                <w:rFonts w:ascii="Arial Narrow" w:hAnsi="Arial Narrow" w:cs="Arial"/>
                <w:b/>
                <w:bCs/>
                <w:sz w:val="8"/>
                <w:szCs w:val="8"/>
              </w:rPr>
            </w:pPr>
          </w:p>
          <w:p w:rsidR="008F5DD5" w:rsidRDefault="008F5DD5" w:rsidP="00885420">
            <w:pPr>
              <w:spacing w:after="240" w:line="360" w:lineRule="auto"/>
              <w:contextualSpacing/>
              <w:rPr>
                <w:rFonts w:ascii="Arial Narrow" w:hAnsi="Arial Narrow" w:cs="Arial"/>
                <w:b/>
                <w:bCs/>
              </w:rPr>
            </w:pPr>
            <w:r w:rsidRPr="007411B8">
              <w:rPr>
                <w:rFonts w:ascii="Arial Narrow" w:hAnsi="Arial Narrow" w:cs="Arial"/>
                <w:b/>
                <w:bCs/>
              </w:rPr>
              <w:t>Nom</w:t>
            </w:r>
            <w:r>
              <w:rPr>
                <w:rFonts w:ascii="Arial Narrow" w:hAnsi="Arial Narrow" w:cs="Arial"/>
                <w:b/>
                <w:bCs/>
              </w:rPr>
              <w:t> :</w:t>
            </w:r>
            <w:r w:rsidRPr="007411B8">
              <w:rPr>
                <w:rFonts w:ascii="Arial Narrow" w:hAnsi="Arial Narrow" w:cs="Arial"/>
                <w:b/>
                <w:bCs/>
              </w:rPr>
              <w:t xml:space="preserve"> </w:t>
            </w:r>
          </w:p>
          <w:p w:rsidR="008F5DD5" w:rsidRPr="007411B8" w:rsidRDefault="008F5DD5" w:rsidP="00885420">
            <w:pPr>
              <w:spacing w:before="240" w:after="120" w:line="240" w:lineRule="auto"/>
              <w:contextualSpacing/>
              <w:rPr>
                <w:rFonts w:ascii="Arial Narrow" w:hAnsi="Arial Narrow" w:cs="Arial"/>
                <w:b/>
                <w:bCs/>
              </w:rPr>
            </w:pPr>
            <w:r>
              <w:rPr>
                <w:rFonts w:ascii="Arial Narrow" w:hAnsi="Arial Narrow" w:cs="Arial"/>
                <w:b/>
                <w:bCs/>
              </w:rPr>
              <w:t>P</w:t>
            </w:r>
            <w:r w:rsidRPr="007411B8">
              <w:rPr>
                <w:rFonts w:ascii="Arial Narrow" w:hAnsi="Arial Narrow" w:cs="Arial"/>
                <w:b/>
                <w:bCs/>
              </w:rPr>
              <w:t>rénom</w:t>
            </w:r>
            <w:r>
              <w:rPr>
                <w:rFonts w:ascii="Arial Narrow" w:hAnsi="Arial Narrow" w:cs="Arial"/>
                <w:b/>
                <w:bCs/>
              </w:rPr>
              <w:t> :</w:t>
            </w:r>
            <w:r w:rsidRPr="007411B8">
              <w:rPr>
                <w:rFonts w:ascii="Arial Narrow" w:hAnsi="Arial Narrow" w:cs="Arial"/>
                <w:b/>
                <w:bCs/>
              </w:rPr>
              <w:t xml:space="preserve"> </w:t>
            </w:r>
          </w:p>
        </w:tc>
        <w:tc>
          <w:tcPr>
            <w:tcW w:w="5953"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7411B8" w:rsidRDefault="008F5DD5" w:rsidP="00885420">
            <w:pPr>
              <w:spacing w:before="240" w:after="240" w:line="240" w:lineRule="auto"/>
              <w:contextualSpacing/>
              <w:rPr>
                <w:rFonts w:ascii="Arial Narrow" w:hAnsi="Arial Narrow" w:cs="Arial"/>
                <w:b/>
              </w:rPr>
            </w:pPr>
            <w:r>
              <w:rPr>
                <w:rFonts w:ascii="Arial Narrow" w:hAnsi="Arial Narrow" w:cs="Arial"/>
                <w:b/>
              </w:rPr>
              <w:t>Établissement :</w:t>
            </w:r>
          </w:p>
        </w:tc>
      </w:tr>
    </w:tbl>
    <w:p w:rsidR="008F5DD5" w:rsidRPr="00F524B3" w:rsidRDefault="008F5DD5" w:rsidP="00900099">
      <w:pPr>
        <w:spacing w:after="0" w:line="240" w:lineRule="auto"/>
        <w:rPr>
          <w:rFonts w:ascii="Arial" w:hAnsi="Arial" w:cs="Arial"/>
          <w:b/>
          <w:bCs/>
          <w:sz w:val="16"/>
          <w:szCs w:val="16"/>
        </w:rPr>
      </w:pPr>
      <w:r w:rsidRPr="00F524B3">
        <w:rPr>
          <w:rFonts w:ascii="Arial" w:hAnsi="Arial" w:cs="Arial"/>
          <w:b/>
          <w:bCs/>
          <w:sz w:val="16"/>
          <w:szCs w:val="16"/>
        </w:rPr>
        <w:t xml:space="preserve">   </w:t>
      </w:r>
    </w:p>
    <w:tbl>
      <w:tblPr>
        <w:tblW w:w="15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4"/>
        <w:gridCol w:w="5387"/>
        <w:gridCol w:w="638"/>
        <w:gridCol w:w="638"/>
        <w:gridCol w:w="638"/>
        <w:gridCol w:w="638"/>
        <w:gridCol w:w="637"/>
        <w:gridCol w:w="638"/>
        <w:gridCol w:w="638"/>
        <w:gridCol w:w="638"/>
        <w:gridCol w:w="638"/>
        <w:gridCol w:w="638"/>
        <w:gridCol w:w="638"/>
        <w:gridCol w:w="638"/>
        <w:gridCol w:w="637"/>
        <w:gridCol w:w="638"/>
        <w:gridCol w:w="643"/>
        <w:gridCol w:w="599"/>
        <w:gridCol w:w="45"/>
      </w:tblGrid>
      <w:tr w:rsidR="008F5DD5" w:rsidRPr="00AD3C67" w:rsidTr="0087331A">
        <w:trPr>
          <w:gridBefore w:val="1"/>
          <w:wBefore w:w="34" w:type="dxa"/>
          <w:trHeight w:val="405"/>
          <w:jc w:val="center"/>
        </w:trPr>
        <w:tc>
          <w:tcPr>
            <w:tcW w:w="15604" w:type="dxa"/>
            <w:gridSpan w:val="18"/>
            <w:tcBorders>
              <w:top w:val="single" w:sz="12" w:space="0" w:color="auto"/>
            </w:tcBorders>
            <w:shd w:val="clear" w:color="auto" w:fill="1F497D"/>
            <w:vAlign w:val="center"/>
          </w:tcPr>
          <w:p w:rsidR="008F5DD5" w:rsidRPr="00E361ED" w:rsidRDefault="008F5DD5" w:rsidP="00B45EA8">
            <w:pPr>
              <w:spacing w:after="0"/>
              <w:jc w:val="center"/>
              <w:rPr>
                <w:rFonts w:ascii="Arial Narrow" w:hAnsi="Arial Narrow"/>
                <w:b/>
                <w:caps/>
                <w:sz w:val="24"/>
                <w:szCs w:val="24"/>
              </w:rPr>
            </w:pPr>
            <w:r>
              <w:rPr>
                <w:rFonts w:ascii="Arial Narrow" w:hAnsi="Arial Narrow"/>
                <w:b/>
                <w:caps/>
                <w:color w:val="FFFFFF"/>
              </w:rPr>
              <w:t>COMPORTEMENTS PROFESSIONNELS</w:t>
            </w:r>
          </w:p>
        </w:tc>
      </w:tr>
      <w:tr w:rsidR="008F5DD5" w:rsidRPr="00AD3C67" w:rsidTr="00F524B3">
        <w:trPr>
          <w:gridBefore w:val="1"/>
          <w:wBefore w:w="34" w:type="dxa"/>
          <w:trHeight w:val="282"/>
          <w:jc w:val="center"/>
        </w:trPr>
        <w:tc>
          <w:tcPr>
            <w:tcW w:w="5387" w:type="dxa"/>
            <w:vMerge w:val="restart"/>
            <w:tcBorders>
              <w:top w:val="single" w:sz="12" w:space="0" w:color="auto"/>
              <w:bottom w:val="single" w:sz="12" w:space="0" w:color="auto"/>
              <w:right w:val="single" w:sz="12" w:space="0" w:color="auto"/>
            </w:tcBorders>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sidRPr="00AD3C67">
              <w:rPr>
                <w:rFonts w:ascii="Arial Narrow" w:hAnsi="Arial Narrow"/>
                <w:b/>
              </w:rPr>
              <w:t>COMPÉTENCES</w:t>
            </w:r>
          </w:p>
        </w:tc>
        <w:tc>
          <w:tcPr>
            <w:tcW w:w="2552" w:type="dxa"/>
            <w:gridSpan w:val="4"/>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1</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2</w:t>
            </w:r>
          </w:p>
        </w:tc>
        <w:tc>
          <w:tcPr>
            <w:tcW w:w="2552" w:type="dxa"/>
            <w:gridSpan w:val="4"/>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sidRPr="00AD3C67">
              <w:rPr>
                <w:rFonts w:ascii="Arial Narrow" w:hAnsi="Arial Narrow"/>
                <w:b/>
              </w:rPr>
              <w:t>PFMP 3</w:t>
            </w:r>
          </w:p>
        </w:tc>
        <w:tc>
          <w:tcPr>
            <w:tcW w:w="2562" w:type="dxa"/>
            <w:gridSpan w:val="5"/>
            <w:tcBorders>
              <w:top w:val="single" w:sz="12" w:space="0" w:color="auto"/>
              <w:left w:val="single" w:sz="12" w:space="0" w:color="auto"/>
              <w:bottom w:val="single" w:sz="12" w:space="0" w:color="auto"/>
            </w:tcBorders>
            <w:shd w:val="clear" w:color="auto" w:fill="DBE5F1"/>
            <w:vAlign w:val="center"/>
          </w:tcPr>
          <w:p w:rsidR="008F5DD5" w:rsidRPr="00AD3C67" w:rsidRDefault="008F5DD5"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4</w:t>
            </w:r>
          </w:p>
        </w:tc>
      </w:tr>
      <w:tr w:rsidR="008F5DD5" w:rsidRPr="00AD3C67" w:rsidTr="00F524B3">
        <w:trPr>
          <w:gridBefore w:val="1"/>
          <w:wBefore w:w="34" w:type="dxa"/>
          <w:trHeight w:val="343"/>
          <w:jc w:val="center"/>
        </w:trPr>
        <w:tc>
          <w:tcPr>
            <w:tcW w:w="5387" w:type="dxa"/>
            <w:vMerge/>
            <w:tcBorders>
              <w:bottom w:val="single" w:sz="12" w:space="0" w:color="auto"/>
              <w:right w:val="single" w:sz="12" w:space="0" w:color="auto"/>
            </w:tcBorders>
            <w:shd w:val="clear" w:color="auto" w:fill="DBE5F1"/>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left w:val="single" w:sz="12" w:space="0" w:color="auto"/>
              <w:bottom w:val="single" w:sz="12" w:space="0" w:color="auto"/>
            </w:tcBorders>
            <w:shd w:val="clear" w:color="auto" w:fill="DBE5F1"/>
            <w:vAlign w:val="center"/>
          </w:tcPr>
          <w:p w:rsidR="008F5DD5" w:rsidRPr="00684F23" w:rsidRDefault="008F5DD5"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38" w:type="dxa"/>
            <w:tcBorders>
              <w:top w:val="single" w:sz="12" w:space="0" w:color="auto"/>
              <w:bottom w:val="single" w:sz="12" w:space="0" w:color="auto"/>
              <w:right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c>
          <w:tcPr>
            <w:tcW w:w="637" w:type="dxa"/>
            <w:tcBorders>
              <w:top w:val="single" w:sz="12" w:space="0" w:color="auto"/>
              <w:left w:val="single" w:sz="12" w:space="0" w:color="auto"/>
              <w:bottom w:val="single" w:sz="12" w:space="0" w:color="auto"/>
            </w:tcBorders>
            <w:shd w:val="clear" w:color="auto" w:fill="DBE5F1"/>
            <w:vAlign w:val="center"/>
          </w:tcPr>
          <w:p w:rsidR="008F5DD5" w:rsidRPr="00684F23" w:rsidRDefault="008F5DD5"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38" w:type="dxa"/>
            <w:tcBorders>
              <w:top w:val="single" w:sz="12" w:space="0" w:color="auto"/>
              <w:bottom w:val="single" w:sz="12" w:space="0" w:color="auto"/>
              <w:right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c>
          <w:tcPr>
            <w:tcW w:w="638" w:type="dxa"/>
            <w:tcBorders>
              <w:top w:val="single" w:sz="12" w:space="0" w:color="auto"/>
              <w:left w:val="single" w:sz="12" w:space="0" w:color="auto"/>
              <w:bottom w:val="single" w:sz="12" w:space="0" w:color="auto"/>
            </w:tcBorders>
            <w:shd w:val="clear" w:color="auto" w:fill="DBE5F1"/>
            <w:vAlign w:val="center"/>
          </w:tcPr>
          <w:p w:rsidR="008F5DD5" w:rsidRPr="00684F23" w:rsidRDefault="008F5DD5"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38" w:type="dxa"/>
            <w:tcBorders>
              <w:top w:val="single" w:sz="12" w:space="0" w:color="auto"/>
              <w:bottom w:val="single" w:sz="12" w:space="0" w:color="auto"/>
              <w:right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c>
          <w:tcPr>
            <w:tcW w:w="637" w:type="dxa"/>
            <w:tcBorders>
              <w:top w:val="single" w:sz="12" w:space="0" w:color="auto"/>
              <w:left w:val="single" w:sz="12" w:space="0" w:color="auto"/>
              <w:bottom w:val="single" w:sz="12" w:space="0" w:color="auto"/>
            </w:tcBorders>
            <w:shd w:val="clear" w:color="auto" w:fill="DBE5F1"/>
            <w:vAlign w:val="center"/>
          </w:tcPr>
          <w:p w:rsidR="008F5DD5" w:rsidRPr="00684F23" w:rsidRDefault="008F5DD5"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43" w:type="dxa"/>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44" w:type="dxa"/>
            <w:gridSpan w:val="2"/>
            <w:tcBorders>
              <w:top w:val="single" w:sz="12" w:space="0" w:color="auto"/>
              <w:bottom w:val="single" w:sz="12" w:space="0" w:color="auto"/>
            </w:tcBorders>
            <w:shd w:val="clear" w:color="auto" w:fill="DBE5F1"/>
            <w:vAlign w:val="center"/>
          </w:tcPr>
          <w:p w:rsidR="008F5DD5" w:rsidRPr="00684F23" w:rsidRDefault="008F5DD5"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r>
      <w:tr w:rsidR="008F5DD5" w:rsidRPr="00AD3C67" w:rsidTr="004154AD">
        <w:trPr>
          <w:gridBefore w:val="1"/>
          <w:wBefore w:w="34" w:type="dxa"/>
          <w:cantSplit/>
          <w:trHeight w:hRule="exact" w:val="567"/>
          <w:jc w:val="center"/>
        </w:trPr>
        <w:tc>
          <w:tcPr>
            <w:tcW w:w="5387" w:type="dxa"/>
            <w:tcBorders>
              <w:top w:val="single" w:sz="12" w:space="0" w:color="auto"/>
              <w:right w:val="single" w:sz="12" w:space="0" w:color="auto"/>
            </w:tcBorders>
            <w:vAlign w:val="center"/>
          </w:tcPr>
          <w:p w:rsidR="008F5DD5" w:rsidRPr="00AD3C67" w:rsidRDefault="008F5DD5" w:rsidP="00684F23">
            <w:pPr>
              <w:spacing w:after="0"/>
              <w:contextualSpacing/>
              <w:rPr>
                <w:rFonts w:ascii="Arial Narrow" w:eastAsia="MS Mincho" w:hAnsi="Arial Narrow"/>
                <w:lang w:eastAsia="ja-JP"/>
              </w:rPr>
            </w:pPr>
            <w:r w:rsidRPr="00AD3C67">
              <w:rPr>
                <w:rFonts w:ascii="Arial Narrow" w:eastAsia="MS Mincho" w:hAnsi="Arial Narrow"/>
                <w:b/>
                <w:lang w:eastAsia="ja-JP"/>
              </w:rPr>
              <w:t xml:space="preserve">G1CP1 - </w:t>
            </w:r>
            <w:r w:rsidRPr="00AD3C67">
              <w:rPr>
                <w:rFonts w:ascii="Arial Narrow" w:hAnsi="Arial Narrow" w:cs="Arial"/>
                <w:b/>
              </w:rPr>
              <w:t>G3CP1</w:t>
            </w:r>
            <w:r w:rsidRPr="00AD3C67">
              <w:rPr>
                <w:rFonts w:ascii="Arial Narrow" w:eastAsia="MS Mincho" w:hAnsi="Arial Narrow"/>
                <w:lang w:eastAsia="ja-JP"/>
              </w:rPr>
              <w:t xml:space="preserve"> - </w:t>
            </w:r>
            <w:r w:rsidRPr="00AD3C67">
              <w:rPr>
                <w:rFonts w:ascii="Arial Narrow" w:hAnsi="Arial Narrow" w:cs="Arial"/>
                <w:b/>
              </w:rPr>
              <w:t xml:space="preserve"> </w:t>
            </w:r>
            <w:r w:rsidRPr="00AD3C67">
              <w:rPr>
                <w:rFonts w:ascii="Arial Narrow" w:eastAsia="MS Mincho" w:hAnsi="Arial Narrow"/>
                <w:lang w:eastAsia="ja-JP"/>
              </w:rPr>
              <w:t>Adopter une attitude professionnelle d’accueil</w:t>
            </w:r>
          </w:p>
        </w:tc>
        <w:tc>
          <w:tcPr>
            <w:tcW w:w="638" w:type="dxa"/>
            <w:tcBorders>
              <w:top w:val="single" w:sz="12" w:space="0" w:color="auto"/>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top w:val="single" w:sz="12" w:space="0" w:color="auto"/>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top w:val="single" w:sz="12" w:space="0" w:color="auto"/>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3" w:type="dxa"/>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4" w:type="dxa"/>
            <w:gridSpan w:val="2"/>
            <w:tcBorders>
              <w:top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r>
      <w:tr w:rsidR="008F5DD5" w:rsidRPr="00AD3C67" w:rsidTr="004154AD">
        <w:trPr>
          <w:gridBefore w:val="1"/>
          <w:wBefore w:w="34" w:type="dxa"/>
          <w:cantSplit/>
          <w:trHeight w:hRule="exact" w:val="567"/>
          <w:jc w:val="center"/>
        </w:trPr>
        <w:tc>
          <w:tcPr>
            <w:tcW w:w="5387" w:type="dxa"/>
            <w:tcBorders>
              <w:right w:val="single" w:sz="12" w:space="0" w:color="auto"/>
            </w:tcBorders>
            <w:vAlign w:val="center"/>
          </w:tcPr>
          <w:p w:rsidR="008F5DD5" w:rsidRPr="00AD3C67" w:rsidRDefault="008F5DD5" w:rsidP="00684F23">
            <w:pPr>
              <w:spacing w:after="0"/>
              <w:contextualSpacing/>
              <w:rPr>
                <w:rFonts w:ascii="Arial Narrow" w:eastAsia="MS Mincho" w:hAnsi="Arial Narrow"/>
                <w:lang w:eastAsia="ja-JP"/>
              </w:rPr>
            </w:pPr>
            <w:r w:rsidRPr="00AD3C67">
              <w:rPr>
                <w:rFonts w:ascii="Arial Narrow" w:eastAsia="MS Mincho" w:hAnsi="Arial Narrow"/>
                <w:b/>
                <w:lang w:eastAsia="ja-JP"/>
              </w:rPr>
              <w:t>G1CP2</w:t>
            </w:r>
            <w:r w:rsidRPr="00AD3C67">
              <w:rPr>
                <w:rFonts w:ascii="Arial Narrow" w:eastAsia="MS Mincho" w:hAnsi="Arial Narrow"/>
                <w:lang w:eastAsia="ja-JP"/>
              </w:rPr>
              <w:t xml:space="preserve"> - </w:t>
            </w:r>
            <w:r w:rsidRPr="00AD3C67">
              <w:rPr>
                <w:rFonts w:ascii="Arial Narrow" w:eastAsia="MS Mincho" w:hAnsi="Arial Narrow" w:cs="Arial"/>
                <w:lang w:eastAsia="ja-JP"/>
              </w:rPr>
              <w:t>Ê</w:t>
            </w:r>
            <w:r w:rsidRPr="00AD3C67">
              <w:rPr>
                <w:rFonts w:ascii="Arial Narrow" w:eastAsia="MS Mincho" w:hAnsi="Arial Narrow"/>
                <w:lang w:eastAsia="ja-JP"/>
              </w:rPr>
              <w:t>tre à l’écoute des conducteurs (trices)</w:t>
            </w:r>
          </w:p>
        </w:tc>
        <w:tc>
          <w:tcPr>
            <w:tcW w:w="638" w:type="dxa"/>
            <w:tcBorders>
              <w:lef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r>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7" o:spid="_x0000_s1072" type="#_x0000_t62" style="position:absolute;left:0;text-align:left;margin-left:20.7pt;margin-top:14.8pt;width:181.35pt;height:70.6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" adj="12137,-13230" fillcolor="#fbd4b4" strokeweight="1.5pt">
                  <v:textbox>
                    <w:txbxContent>
                      <w:p w:rsidR="008F5DD5" w:rsidRPr="00010A18" w:rsidRDefault="008F5DD5" w:rsidP="0066666A">
                        <w:pPr>
                          <w:rPr>
                            <w:rFonts w:ascii="Arial Narrow" w:hAnsi="Arial Narrow" w:cs="Arial"/>
                            <w:b/>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p w:rsidR="008F5DD5" w:rsidRPr="00EE02D1" w:rsidRDefault="008F5DD5" w:rsidP="0066666A">
                        <w:pPr>
                          <w:rPr>
                            <w:rFonts w:ascii="Arial" w:hAnsi="Arial" w:cs="Arial"/>
                            <w:b/>
                          </w:rPr>
                        </w:pPr>
                      </w:p>
                      <w:p w:rsidR="008F5DD5" w:rsidRPr="009E546E" w:rsidRDefault="008F5DD5" w:rsidP="0066666A">
                        <w:pPr>
                          <w:rPr>
                            <w:sz w:val="20"/>
                            <w:szCs w:val="20"/>
                          </w:rPr>
                        </w:pPr>
                      </w:p>
                    </w:txbxContent>
                  </v:textbox>
                </v:shape>
              </w:pict>
            </w:r>
          </w:p>
        </w:tc>
        <w:tc>
          <w:tcPr>
            <w:tcW w:w="638" w:type="dxa"/>
            <w:tcBorders>
              <w:righ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43" w:type="dxa"/>
            <w:shd w:val="clear" w:color="auto" w:fill="FFFFFF"/>
          </w:tcPr>
          <w:p w:rsidR="008F5DD5" w:rsidRPr="00AD3C67" w:rsidRDefault="008F5DD5" w:rsidP="00B45EA8">
            <w:pPr>
              <w:spacing w:after="0" w:line="240" w:lineRule="auto"/>
              <w:contextualSpacing/>
              <w:jc w:val="center"/>
              <w:rPr>
                <w:rFonts w:ascii="Arial Narrow" w:hAnsi="Arial Narrow"/>
              </w:rPr>
            </w:pPr>
          </w:p>
        </w:tc>
        <w:tc>
          <w:tcPr>
            <w:tcW w:w="644" w:type="dxa"/>
            <w:gridSpan w:val="2"/>
            <w:shd w:val="clear" w:color="auto" w:fill="FFFFFF"/>
          </w:tcPr>
          <w:p w:rsidR="008F5DD5" w:rsidRPr="00AD3C67" w:rsidRDefault="008F5DD5" w:rsidP="00B45EA8">
            <w:pPr>
              <w:spacing w:after="0" w:line="240" w:lineRule="auto"/>
              <w:contextualSpacing/>
              <w:jc w:val="center"/>
              <w:rPr>
                <w:rFonts w:ascii="Arial Narrow" w:hAnsi="Arial Narrow"/>
              </w:rPr>
            </w:pPr>
          </w:p>
        </w:tc>
      </w:tr>
      <w:tr w:rsidR="008F5DD5" w:rsidRPr="00AD3C67" w:rsidTr="004154AD">
        <w:trPr>
          <w:gridBefore w:val="1"/>
          <w:wBefore w:w="34" w:type="dxa"/>
          <w:cantSplit/>
          <w:trHeight w:hRule="exact" w:val="567"/>
          <w:jc w:val="center"/>
        </w:trPr>
        <w:tc>
          <w:tcPr>
            <w:tcW w:w="5387" w:type="dxa"/>
            <w:tcBorders>
              <w:right w:val="single" w:sz="12" w:space="0" w:color="auto"/>
            </w:tcBorders>
            <w:vAlign w:val="center"/>
          </w:tcPr>
          <w:p w:rsidR="008F5DD5" w:rsidRPr="00AD3C67" w:rsidRDefault="008F5DD5" w:rsidP="00F524B3">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G1CP3</w:t>
            </w:r>
            <w:r w:rsidRPr="00AD3C67">
              <w:rPr>
                <w:rFonts w:ascii="Arial Narrow" w:eastAsia="MS Mincho" w:hAnsi="Arial Narrow" w:cs="Arial"/>
                <w:lang w:eastAsia="ja-JP"/>
              </w:rPr>
              <w:t xml:space="preserve"> - </w:t>
            </w:r>
            <w:r w:rsidRPr="00AD3C67">
              <w:rPr>
                <w:rFonts w:ascii="Arial Narrow" w:eastAsia="MS Mincho" w:hAnsi="Arial Narrow" w:cs="Arial"/>
                <w:b/>
                <w:lang w:eastAsia="ja-JP"/>
              </w:rPr>
              <w:t>G3CP3</w:t>
            </w:r>
            <w:r w:rsidRPr="00AD3C67">
              <w:rPr>
                <w:rFonts w:ascii="Arial Narrow" w:eastAsia="MS Mincho" w:hAnsi="Arial Narrow" w:cs="Arial"/>
                <w:lang w:eastAsia="ja-JP"/>
              </w:rPr>
              <w:t>- Être soucieux des procédures en vigueur, des  règles d’hygiène, de sécurité et de manipulation des produits</w:t>
            </w:r>
          </w:p>
        </w:tc>
        <w:tc>
          <w:tcPr>
            <w:tcW w:w="638"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3"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4" w:type="dxa"/>
            <w:gridSpan w:val="2"/>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r>
      <w:tr w:rsidR="008F5DD5" w:rsidRPr="00AD3C67" w:rsidTr="004154AD">
        <w:trPr>
          <w:gridBefore w:val="1"/>
          <w:wBefore w:w="34" w:type="dxa"/>
          <w:cantSplit/>
          <w:trHeight w:hRule="exact" w:val="567"/>
          <w:jc w:val="center"/>
        </w:trPr>
        <w:tc>
          <w:tcPr>
            <w:tcW w:w="5387" w:type="dxa"/>
            <w:tcBorders>
              <w:right w:val="single" w:sz="12" w:space="0" w:color="auto"/>
            </w:tcBorders>
            <w:vAlign w:val="center"/>
          </w:tcPr>
          <w:p w:rsidR="008F5DD5" w:rsidRPr="00AD3C67" w:rsidRDefault="008F5DD5" w:rsidP="00684F23">
            <w:pPr>
              <w:spacing w:after="0"/>
              <w:contextualSpacing/>
              <w:rPr>
                <w:rFonts w:ascii="Arial Narrow" w:eastAsia="MS Mincho" w:hAnsi="Arial Narrow" w:cs="Arial"/>
                <w:lang w:eastAsia="ja-JP"/>
              </w:rPr>
            </w:pPr>
            <w:r w:rsidRPr="00AD3C67">
              <w:rPr>
                <w:rFonts w:ascii="Arial Narrow" w:eastAsia="MS Mincho" w:hAnsi="Arial Narrow" w:cs="Arial"/>
                <w:b/>
                <w:lang w:eastAsia="ja-JP"/>
              </w:rPr>
              <w:t>G1CP4</w:t>
            </w:r>
            <w:r w:rsidRPr="00AD3C67">
              <w:rPr>
                <w:rFonts w:ascii="Arial Narrow" w:eastAsia="MS Mincho" w:hAnsi="Arial Narrow" w:cs="Arial"/>
                <w:lang w:eastAsia="ja-JP"/>
              </w:rPr>
              <w:t xml:space="preserve"> - Respecter les règles de tri en vigueur dans l’entreprise </w:t>
            </w:r>
          </w:p>
        </w:tc>
        <w:tc>
          <w:tcPr>
            <w:tcW w:w="638"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3"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4" w:type="dxa"/>
            <w:gridSpan w:val="2"/>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r>
      <w:tr w:rsidR="008F5DD5" w:rsidRPr="00AD3C67" w:rsidTr="004154AD">
        <w:trPr>
          <w:gridBefore w:val="1"/>
          <w:wBefore w:w="34" w:type="dxa"/>
          <w:cantSplit/>
          <w:trHeight w:hRule="exact" w:val="567"/>
          <w:jc w:val="center"/>
        </w:trPr>
        <w:tc>
          <w:tcPr>
            <w:tcW w:w="5387" w:type="dxa"/>
            <w:tcBorders>
              <w:right w:val="single" w:sz="12" w:space="0" w:color="auto"/>
            </w:tcBorders>
            <w:vAlign w:val="center"/>
          </w:tcPr>
          <w:p w:rsidR="008F5DD5" w:rsidRPr="00AD3C67" w:rsidRDefault="008F5DD5" w:rsidP="00684F23">
            <w:pPr>
              <w:pStyle w:val="ListParagraph"/>
              <w:spacing w:after="0" w:line="240" w:lineRule="auto"/>
              <w:ind w:left="0"/>
              <w:rPr>
                <w:rFonts w:ascii="Arial Narrow" w:hAnsi="Arial Narrow" w:cs="Arial"/>
              </w:rPr>
            </w:pPr>
            <w:r w:rsidRPr="00AD3C67">
              <w:rPr>
                <w:rFonts w:ascii="Arial Narrow" w:hAnsi="Arial Narrow" w:cs="Arial"/>
                <w:b/>
              </w:rPr>
              <w:t>G1CP5</w:t>
            </w:r>
            <w:r w:rsidRPr="00AD3C67">
              <w:rPr>
                <w:rFonts w:ascii="Arial Narrow" w:hAnsi="Arial Narrow" w:cs="Arial"/>
              </w:rPr>
              <w:t xml:space="preserve"> -</w:t>
            </w:r>
            <w:r w:rsidRPr="00AD3C67">
              <w:rPr>
                <w:rFonts w:ascii="Arial Narrow" w:hAnsi="Arial Narrow" w:cs="Arial"/>
                <w:b/>
              </w:rPr>
              <w:t xml:space="preserve"> G3CP4</w:t>
            </w:r>
            <w:r w:rsidRPr="00AD3C67">
              <w:rPr>
                <w:rFonts w:ascii="Arial Narrow" w:hAnsi="Arial Narrow" w:cs="Arial"/>
              </w:rPr>
              <w:t xml:space="preserve"> - Être attentif à l’ensemble des opérations </w:t>
            </w:r>
          </w:p>
        </w:tc>
        <w:tc>
          <w:tcPr>
            <w:tcW w:w="638"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38"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3" w:type="dxa"/>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c>
          <w:tcPr>
            <w:tcW w:w="644" w:type="dxa"/>
            <w:gridSpan w:val="2"/>
            <w:shd w:val="clear" w:color="auto" w:fill="FFFFFF"/>
            <w:vAlign w:val="center"/>
          </w:tcPr>
          <w:p w:rsidR="008F5DD5" w:rsidRPr="00AD3C67" w:rsidRDefault="008F5DD5" w:rsidP="00B45EA8">
            <w:pPr>
              <w:spacing w:after="0" w:line="240" w:lineRule="auto"/>
              <w:contextualSpacing/>
              <w:jc w:val="center"/>
              <w:rPr>
                <w:rFonts w:ascii="Arial Narrow" w:hAnsi="Arial Narrow"/>
              </w:rPr>
            </w:pPr>
          </w:p>
        </w:tc>
      </w:tr>
      <w:tr w:rsidR="008F5DD5" w:rsidRPr="00AD3C67" w:rsidTr="004154AD">
        <w:trPr>
          <w:gridBefore w:val="1"/>
          <w:wBefore w:w="34" w:type="dxa"/>
          <w:cantSplit/>
          <w:trHeight w:hRule="exact" w:val="567"/>
          <w:jc w:val="center"/>
        </w:trPr>
        <w:tc>
          <w:tcPr>
            <w:tcW w:w="5387" w:type="dxa"/>
            <w:tcBorders>
              <w:right w:val="single" w:sz="12" w:space="0" w:color="auto"/>
            </w:tcBorders>
            <w:vAlign w:val="center"/>
          </w:tcPr>
          <w:p w:rsidR="008F5DD5" w:rsidRPr="00AD3C67" w:rsidRDefault="008F5DD5" w:rsidP="00F524B3">
            <w:pPr>
              <w:spacing w:after="0" w:line="240" w:lineRule="auto"/>
              <w:contextualSpacing/>
              <w:rPr>
                <w:rFonts w:ascii="Arial Narrow" w:hAnsi="Arial Narrow"/>
              </w:rPr>
            </w:pPr>
            <w:r w:rsidRPr="00AD3C67">
              <w:rPr>
                <w:rFonts w:ascii="Arial Narrow" w:hAnsi="Arial Narrow" w:cs="Arial"/>
                <w:b/>
              </w:rPr>
              <w:t xml:space="preserve">G1CP6 - G3CP5 </w:t>
            </w:r>
            <w:r w:rsidRPr="00AD3C67">
              <w:rPr>
                <w:rFonts w:ascii="Arial Narrow" w:hAnsi="Arial Narrow" w:cs="Arial"/>
              </w:rPr>
              <w:t>- Contribuer à la propreté et la sécurité du lieu de travail</w:t>
            </w:r>
          </w:p>
        </w:tc>
        <w:tc>
          <w:tcPr>
            <w:tcW w:w="638" w:type="dxa"/>
            <w:tcBorders>
              <w:left w:val="single" w:sz="12" w:space="0" w:color="auto"/>
            </w:tcBorders>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38" w:type="dxa"/>
            <w:tcBorders>
              <w:right w:val="single" w:sz="12" w:space="0" w:color="auto"/>
            </w:tcBorders>
            <w:shd w:val="clear" w:color="auto" w:fill="FFFFFF"/>
          </w:tcPr>
          <w:p w:rsidR="008F5DD5" w:rsidRPr="00AD3C67" w:rsidRDefault="008F5DD5" w:rsidP="00B45EA8">
            <w:pPr>
              <w:jc w:val="center"/>
              <w:rPr>
                <w:rFonts w:ascii="Arial Narrow" w:hAnsi="Arial Narrow"/>
              </w:rPr>
            </w:pPr>
          </w:p>
        </w:tc>
        <w:tc>
          <w:tcPr>
            <w:tcW w:w="637" w:type="dxa"/>
            <w:tcBorders>
              <w:left w:val="single" w:sz="12" w:space="0" w:color="auto"/>
            </w:tcBorders>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38" w:type="dxa"/>
            <w:tcBorders>
              <w:right w:val="single" w:sz="12" w:space="0" w:color="auto"/>
            </w:tcBorders>
            <w:shd w:val="clear" w:color="auto" w:fill="FFFFFF"/>
          </w:tcPr>
          <w:p w:rsidR="008F5DD5" w:rsidRPr="00AD3C67" w:rsidRDefault="008F5DD5" w:rsidP="00B45EA8">
            <w:pPr>
              <w:jc w:val="center"/>
              <w:rPr>
                <w:rFonts w:ascii="Arial Narrow" w:hAnsi="Arial Narrow"/>
              </w:rPr>
            </w:pPr>
          </w:p>
        </w:tc>
        <w:tc>
          <w:tcPr>
            <w:tcW w:w="638" w:type="dxa"/>
            <w:tcBorders>
              <w:left w:val="single" w:sz="12" w:space="0" w:color="auto"/>
            </w:tcBorders>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38" w:type="dxa"/>
            <w:tcBorders>
              <w:right w:val="single" w:sz="12" w:space="0" w:color="auto"/>
            </w:tcBorders>
            <w:shd w:val="clear" w:color="auto" w:fill="FFFFFF"/>
          </w:tcPr>
          <w:p w:rsidR="008F5DD5" w:rsidRPr="00AD3C67" w:rsidRDefault="008F5DD5" w:rsidP="00B45EA8">
            <w:pPr>
              <w:jc w:val="center"/>
              <w:rPr>
                <w:rFonts w:ascii="Arial Narrow" w:hAnsi="Arial Narrow"/>
              </w:rPr>
            </w:pPr>
          </w:p>
        </w:tc>
        <w:tc>
          <w:tcPr>
            <w:tcW w:w="637" w:type="dxa"/>
            <w:tcBorders>
              <w:left w:val="single" w:sz="12" w:space="0" w:color="auto"/>
            </w:tcBorders>
            <w:shd w:val="clear" w:color="auto" w:fill="FFFFFF"/>
          </w:tcPr>
          <w:p w:rsidR="008F5DD5" w:rsidRPr="00AD3C67" w:rsidRDefault="008F5DD5" w:rsidP="00B45EA8">
            <w:pPr>
              <w:jc w:val="center"/>
              <w:rPr>
                <w:rFonts w:ascii="Arial Narrow" w:hAnsi="Arial Narrow"/>
              </w:rPr>
            </w:pPr>
          </w:p>
        </w:tc>
        <w:tc>
          <w:tcPr>
            <w:tcW w:w="638" w:type="dxa"/>
            <w:shd w:val="clear" w:color="auto" w:fill="FFFFFF"/>
          </w:tcPr>
          <w:p w:rsidR="008F5DD5" w:rsidRPr="00AD3C67" w:rsidRDefault="008F5DD5" w:rsidP="00B45EA8">
            <w:pPr>
              <w:jc w:val="center"/>
              <w:rPr>
                <w:rFonts w:ascii="Arial Narrow" w:hAnsi="Arial Narrow"/>
              </w:rPr>
            </w:pPr>
          </w:p>
        </w:tc>
        <w:tc>
          <w:tcPr>
            <w:tcW w:w="643" w:type="dxa"/>
            <w:shd w:val="clear" w:color="auto" w:fill="FFFFFF"/>
          </w:tcPr>
          <w:p w:rsidR="008F5DD5" w:rsidRPr="00AD3C67" w:rsidRDefault="008F5DD5" w:rsidP="00B45EA8">
            <w:pPr>
              <w:jc w:val="center"/>
              <w:rPr>
                <w:rFonts w:ascii="Arial Narrow" w:hAnsi="Arial Narrow"/>
              </w:rPr>
            </w:pPr>
          </w:p>
        </w:tc>
        <w:tc>
          <w:tcPr>
            <w:tcW w:w="644" w:type="dxa"/>
            <w:gridSpan w:val="2"/>
            <w:shd w:val="clear" w:color="auto" w:fill="FFFFFF"/>
          </w:tcPr>
          <w:p w:rsidR="008F5DD5" w:rsidRPr="00AD3C67" w:rsidRDefault="008F5DD5" w:rsidP="00B45EA8">
            <w:pPr>
              <w:jc w:val="center"/>
              <w:rPr>
                <w:rFonts w:ascii="Arial Narrow" w:hAnsi="Arial Narrow"/>
              </w:rPr>
            </w:pPr>
          </w:p>
        </w:tc>
      </w:tr>
      <w:tr w:rsidR="008F5DD5" w:rsidRPr="00AD3C67" w:rsidTr="004154AD">
        <w:trPr>
          <w:gridBefore w:val="1"/>
          <w:wBefore w:w="34" w:type="dxa"/>
          <w:cantSplit/>
          <w:trHeight w:hRule="exact" w:val="567"/>
          <w:jc w:val="center"/>
        </w:trPr>
        <w:tc>
          <w:tcPr>
            <w:tcW w:w="5387" w:type="dxa"/>
            <w:tcBorders>
              <w:bottom w:val="single" w:sz="12" w:space="0" w:color="auto"/>
              <w:right w:val="single" w:sz="12" w:space="0" w:color="auto"/>
            </w:tcBorders>
            <w:vAlign w:val="center"/>
          </w:tcPr>
          <w:p w:rsidR="008F5DD5" w:rsidRPr="00AD3C67" w:rsidRDefault="008F5DD5" w:rsidP="00684F23">
            <w:pPr>
              <w:spacing w:after="0"/>
              <w:contextualSpacing/>
              <w:rPr>
                <w:rFonts w:ascii="Arial Narrow" w:eastAsia="MS Mincho" w:hAnsi="Arial Narrow" w:cs="Arial"/>
                <w:lang w:eastAsia="ja-JP"/>
              </w:rPr>
            </w:pPr>
            <w:r w:rsidRPr="00AD3C67">
              <w:rPr>
                <w:rFonts w:ascii="Arial Narrow" w:eastAsia="MS Mincho" w:hAnsi="Arial Narrow" w:cs="Arial"/>
                <w:b/>
                <w:lang w:eastAsia="ja-JP"/>
              </w:rPr>
              <w:t>G3CP2</w:t>
            </w:r>
            <w:r w:rsidRPr="00AD3C67">
              <w:rPr>
                <w:rFonts w:ascii="Arial Narrow" w:eastAsia="MS Mincho" w:hAnsi="Arial Narrow" w:cs="Arial"/>
                <w:lang w:eastAsia="ja-JP"/>
              </w:rPr>
              <w:t xml:space="preserve"> - Être attentif à la demande du client</w:t>
            </w:r>
          </w:p>
        </w:tc>
        <w:tc>
          <w:tcPr>
            <w:tcW w:w="638" w:type="dxa"/>
            <w:tcBorders>
              <w:left w:val="single" w:sz="12" w:space="0" w:color="auto"/>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right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7" w:type="dxa"/>
            <w:tcBorders>
              <w:left w:val="single" w:sz="12" w:space="0" w:color="auto"/>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right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left w:val="single" w:sz="12" w:space="0" w:color="auto"/>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right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7" w:type="dxa"/>
            <w:tcBorders>
              <w:left w:val="single" w:sz="12" w:space="0" w:color="auto"/>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38"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43" w:type="dxa"/>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c>
          <w:tcPr>
            <w:tcW w:w="644" w:type="dxa"/>
            <w:gridSpan w:val="2"/>
            <w:tcBorders>
              <w:bottom w:val="single" w:sz="12" w:space="0" w:color="auto"/>
            </w:tcBorders>
            <w:shd w:val="clear" w:color="auto" w:fill="FFFFFF"/>
            <w:vAlign w:val="center"/>
          </w:tcPr>
          <w:p w:rsidR="008F5DD5" w:rsidRPr="00AD3C67" w:rsidRDefault="008F5DD5" w:rsidP="00B45EA8">
            <w:pPr>
              <w:spacing w:before="240" w:after="240" w:line="240" w:lineRule="auto"/>
              <w:contextualSpacing/>
              <w:jc w:val="center"/>
              <w:rPr>
                <w:rFonts w:ascii="Arial Narrow" w:hAnsi="Arial Narrow"/>
              </w:rPr>
            </w:pPr>
          </w:p>
        </w:tc>
      </w:tr>
      <w:tr w:rsidR="008F5DD5" w:rsidRPr="007411B8" w:rsidTr="004154AD">
        <w:tblPrEx>
          <w:jc w:val="lef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tblPrEx>
        <w:trPr>
          <w:gridAfter w:val="1"/>
          <w:wAfter w:w="45" w:type="dxa"/>
          <w:cantSplit/>
          <w:trHeight w:val="170"/>
        </w:trPr>
        <w:tc>
          <w:tcPr>
            <w:tcW w:w="15593" w:type="dxa"/>
            <w:gridSpan w:val="18"/>
            <w:tcBorders>
              <w:top w:val="nil"/>
              <w:left w:val="nil"/>
              <w:bottom w:val="nil"/>
              <w:right w:val="nil"/>
            </w:tcBorders>
            <w:vAlign w:val="center"/>
          </w:tcPr>
          <w:p w:rsidR="008F5DD5" w:rsidRPr="007411B8" w:rsidRDefault="008F5DD5" w:rsidP="00B45EA8">
            <w:pPr>
              <w:spacing w:after="0" w:line="240" w:lineRule="auto"/>
              <w:contextualSpacing/>
              <w:jc w:val="center"/>
              <w:rPr>
                <w:rFonts w:ascii="Arial Narrow" w:hAnsi="Arial Narrow" w:cs="Arial"/>
                <w:b/>
                <w:bCs/>
              </w:rPr>
            </w:pPr>
          </w:p>
        </w:tc>
      </w:tr>
    </w:tbl>
    <w:p w:rsidR="008F5DD5" w:rsidRDefault="008F5DD5">
      <w:r>
        <w:br w:type="page"/>
      </w:r>
    </w:p>
    <w:tbl>
      <w:tblPr>
        <w:tblW w:w="15672" w:type="dxa"/>
        <w:tblInd w:w="-3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
        <w:gridCol w:w="24"/>
        <w:gridCol w:w="1581"/>
        <w:gridCol w:w="2462"/>
        <w:gridCol w:w="709"/>
        <w:gridCol w:w="1273"/>
        <w:gridCol w:w="2551"/>
        <w:gridCol w:w="996"/>
        <w:gridCol w:w="283"/>
        <w:gridCol w:w="5670"/>
        <w:gridCol w:w="79"/>
      </w:tblGrid>
      <w:tr w:rsidR="008F5DD5" w:rsidRPr="007411B8" w:rsidTr="00345F60">
        <w:trPr>
          <w:gridAfter w:val="1"/>
          <w:wAfter w:w="79" w:type="dxa"/>
          <w:cantSplit/>
          <w:trHeight w:val="170"/>
        </w:trPr>
        <w:tc>
          <w:tcPr>
            <w:tcW w:w="15593" w:type="dxa"/>
            <w:gridSpan w:val="10"/>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7411B8" w:rsidRDefault="008F5DD5" w:rsidP="00E13FB0">
            <w:pPr>
              <w:spacing w:after="0" w:line="240" w:lineRule="auto"/>
              <w:contextualSpacing/>
              <w:jc w:val="center"/>
              <w:rPr>
                <w:rFonts w:ascii="Arial Narrow" w:hAnsi="Arial Narrow" w:cs="Arial"/>
                <w:b/>
                <w:bCs/>
              </w:rPr>
            </w:pPr>
            <w:r w:rsidRPr="00B41749">
              <w:rPr>
                <w:rFonts w:ascii="Arial Narrow" w:hAnsi="Arial Narrow" w:cs="Arial"/>
                <w:b/>
                <w:sz w:val="28"/>
                <w:szCs w:val="28"/>
              </w:rPr>
              <w:t>CAP Opérateur/Opératrice Logistique</w:t>
            </w:r>
          </w:p>
        </w:tc>
      </w:tr>
      <w:tr w:rsidR="008F5DD5" w:rsidRPr="007411B8" w:rsidTr="00345F60">
        <w:trPr>
          <w:gridAfter w:val="1"/>
          <w:wAfter w:w="79" w:type="dxa"/>
          <w:cantSplit/>
          <w:trHeight w:val="57"/>
        </w:trPr>
        <w:tc>
          <w:tcPr>
            <w:tcW w:w="4820" w:type="dxa"/>
            <w:gridSpan w:val="5"/>
            <w:tcBorders>
              <w:top w:val="single" w:sz="12" w:space="0" w:color="auto"/>
              <w:left w:val="nil"/>
              <w:bottom w:val="single" w:sz="12" w:space="0" w:color="auto"/>
              <w:right w:val="nil"/>
            </w:tcBorders>
            <w:vAlign w:val="center"/>
          </w:tcPr>
          <w:p w:rsidR="008F5DD5" w:rsidRPr="00494C12" w:rsidRDefault="008F5DD5" w:rsidP="00E13FB0">
            <w:pPr>
              <w:spacing w:after="0" w:line="240" w:lineRule="auto"/>
              <w:contextualSpacing/>
              <w:jc w:val="center"/>
              <w:rPr>
                <w:rFonts w:ascii="Arial Narrow" w:hAnsi="Arial Narrow" w:cs="Arial"/>
                <w:b/>
                <w:bCs/>
                <w:sz w:val="8"/>
                <w:szCs w:val="8"/>
              </w:rPr>
            </w:pPr>
          </w:p>
        </w:tc>
        <w:tc>
          <w:tcPr>
            <w:tcW w:w="5103" w:type="dxa"/>
            <w:gridSpan w:val="4"/>
            <w:tcBorders>
              <w:top w:val="single" w:sz="12" w:space="0" w:color="auto"/>
              <w:left w:val="nil"/>
              <w:bottom w:val="single" w:sz="12" w:space="0" w:color="auto"/>
              <w:right w:val="nil"/>
            </w:tcBorders>
          </w:tcPr>
          <w:p w:rsidR="008F5DD5" w:rsidRPr="00345F60" w:rsidRDefault="008F5DD5" w:rsidP="00E13FB0">
            <w:pPr>
              <w:spacing w:after="0" w:line="240" w:lineRule="auto"/>
              <w:contextualSpacing/>
              <w:jc w:val="center"/>
              <w:rPr>
                <w:rFonts w:ascii="Arial Narrow" w:hAnsi="Arial Narrow" w:cs="Arial"/>
                <w:b/>
                <w:bCs/>
                <w:sz w:val="16"/>
                <w:szCs w:val="16"/>
              </w:rPr>
            </w:pPr>
          </w:p>
        </w:tc>
        <w:tc>
          <w:tcPr>
            <w:tcW w:w="5670" w:type="dxa"/>
            <w:tcBorders>
              <w:top w:val="single" w:sz="12" w:space="0" w:color="auto"/>
              <w:left w:val="nil"/>
              <w:bottom w:val="single" w:sz="12" w:space="0" w:color="auto"/>
              <w:right w:val="nil"/>
            </w:tcBorders>
          </w:tcPr>
          <w:p w:rsidR="008F5DD5" w:rsidRPr="007411B8" w:rsidRDefault="008F5DD5" w:rsidP="00E13FB0">
            <w:pPr>
              <w:spacing w:after="0" w:line="240" w:lineRule="auto"/>
              <w:contextualSpacing/>
              <w:jc w:val="center"/>
              <w:rPr>
                <w:rFonts w:ascii="Arial Narrow" w:hAnsi="Arial Narrow" w:cs="Arial"/>
                <w:b/>
                <w:bCs/>
              </w:rPr>
            </w:pPr>
          </w:p>
        </w:tc>
      </w:tr>
      <w:tr w:rsidR="008F5DD5" w:rsidRPr="007411B8" w:rsidTr="00345F60">
        <w:trPr>
          <w:gridBefore w:val="1"/>
          <w:gridAfter w:val="1"/>
          <w:wBefore w:w="44" w:type="dxa"/>
          <w:wAfter w:w="79" w:type="dxa"/>
          <w:cantSplit/>
          <w:trHeight w:val="693"/>
        </w:trPr>
        <w:tc>
          <w:tcPr>
            <w:tcW w:w="4067" w:type="dxa"/>
            <w:gridSpan w:val="3"/>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Default="008F5DD5" w:rsidP="00885420">
            <w:pPr>
              <w:spacing w:after="0"/>
              <w:jc w:val="center"/>
              <w:rPr>
                <w:rFonts w:ascii="Arial Narrow" w:hAnsi="Arial Narrow" w:cs="Arial"/>
                <w:b/>
                <w:bCs/>
              </w:rPr>
            </w:pPr>
            <w:r>
              <w:rPr>
                <w:rFonts w:ascii="Arial Narrow" w:hAnsi="Arial Narrow" w:cs="Arial"/>
                <w:b/>
                <w:bCs/>
              </w:rPr>
              <w:t xml:space="preserve">LIVRET DE FORMATION EN ENTREPRISE </w:t>
            </w:r>
          </w:p>
          <w:p w:rsidR="008F5DD5" w:rsidRPr="007411B8" w:rsidRDefault="008F5DD5" w:rsidP="00885420">
            <w:pPr>
              <w:spacing w:after="0"/>
              <w:jc w:val="center"/>
              <w:rPr>
                <w:rFonts w:ascii="Arial Narrow" w:hAnsi="Arial Narrow" w:cs="Arial"/>
                <w:b/>
                <w:bCs/>
              </w:rPr>
            </w:pPr>
            <w:r>
              <w:rPr>
                <w:rFonts w:ascii="Arial Narrow" w:hAnsi="Arial Narrow" w:cs="Arial"/>
                <w:b/>
                <w:bCs/>
              </w:rPr>
              <w:t>COMPÉTENCES PROFESSIONNELLES</w:t>
            </w:r>
          </w:p>
        </w:tc>
        <w:tc>
          <w:tcPr>
            <w:tcW w:w="709" w:type="dxa"/>
            <w:tcBorders>
              <w:top w:val="single" w:sz="12" w:space="0" w:color="auto"/>
              <w:left w:val="single" w:sz="12" w:space="0" w:color="auto"/>
              <w:bottom w:val="single" w:sz="12" w:space="0" w:color="auto"/>
              <w:right w:val="nil"/>
            </w:tcBorders>
            <w:shd w:val="clear" w:color="auto" w:fill="DBE5F1"/>
            <w:vAlign w:val="center"/>
          </w:tcPr>
          <w:p w:rsidR="008F5DD5" w:rsidRPr="00345F60" w:rsidRDefault="008F5DD5" w:rsidP="00885420">
            <w:pPr>
              <w:spacing w:after="0" w:line="240" w:lineRule="auto"/>
              <w:contextualSpacing/>
              <w:jc w:val="center"/>
              <w:rPr>
                <w:rFonts w:ascii="Arial Narrow" w:hAnsi="Arial Narrow" w:cs="Arial"/>
                <w:b/>
                <w:bCs/>
                <w:sz w:val="24"/>
                <w:szCs w:val="24"/>
              </w:rPr>
            </w:pPr>
            <w:r w:rsidRPr="00345F60">
              <w:rPr>
                <w:rFonts w:ascii="Arial Narrow" w:hAnsi="Arial Narrow" w:cs="Arial"/>
                <w:b/>
                <w:bCs/>
              </w:rPr>
              <w:t>Élève</w:t>
            </w:r>
          </w:p>
        </w:tc>
        <w:tc>
          <w:tcPr>
            <w:tcW w:w="4820" w:type="dxa"/>
            <w:gridSpan w:val="3"/>
            <w:tcBorders>
              <w:top w:val="single" w:sz="12" w:space="0" w:color="auto"/>
              <w:left w:val="nil"/>
              <w:bottom w:val="single" w:sz="12" w:space="0" w:color="auto"/>
              <w:right w:val="single" w:sz="12" w:space="0" w:color="auto"/>
            </w:tcBorders>
            <w:shd w:val="clear" w:color="auto" w:fill="DBE5F1"/>
            <w:vAlign w:val="center"/>
          </w:tcPr>
          <w:p w:rsidR="008F5DD5" w:rsidRPr="00345F60" w:rsidRDefault="008F5DD5" w:rsidP="00885420">
            <w:pPr>
              <w:spacing w:after="0" w:line="240" w:lineRule="auto"/>
              <w:contextualSpacing/>
              <w:rPr>
                <w:rFonts w:ascii="Arial Narrow" w:hAnsi="Arial Narrow" w:cs="Arial"/>
                <w:b/>
                <w:bCs/>
                <w:sz w:val="8"/>
                <w:szCs w:val="8"/>
              </w:rPr>
            </w:pPr>
          </w:p>
          <w:p w:rsidR="008F5DD5" w:rsidRDefault="008F5DD5" w:rsidP="00885420">
            <w:pPr>
              <w:spacing w:after="240" w:line="360" w:lineRule="auto"/>
              <w:contextualSpacing/>
              <w:rPr>
                <w:rFonts w:ascii="Arial Narrow" w:hAnsi="Arial Narrow" w:cs="Arial"/>
                <w:b/>
                <w:bCs/>
              </w:rPr>
            </w:pPr>
            <w:r w:rsidRPr="007411B8">
              <w:rPr>
                <w:rFonts w:ascii="Arial Narrow" w:hAnsi="Arial Narrow" w:cs="Arial"/>
                <w:b/>
                <w:bCs/>
              </w:rPr>
              <w:t>Nom</w:t>
            </w:r>
            <w:r>
              <w:rPr>
                <w:rFonts w:ascii="Arial Narrow" w:hAnsi="Arial Narrow" w:cs="Arial"/>
                <w:b/>
                <w:bCs/>
              </w:rPr>
              <w:t> :</w:t>
            </w:r>
            <w:r w:rsidRPr="007411B8">
              <w:rPr>
                <w:rFonts w:ascii="Arial Narrow" w:hAnsi="Arial Narrow" w:cs="Arial"/>
                <w:b/>
                <w:bCs/>
              </w:rPr>
              <w:t xml:space="preserve"> </w:t>
            </w:r>
          </w:p>
          <w:p w:rsidR="008F5DD5" w:rsidRPr="007411B8" w:rsidRDefault="008F5DD5" w:rsidP="00885420">
            <w:pPr>
              <w:spacing w:before="240" w:after="120" w:line="240" w:lineRule="auto"/>
              <w:contextualSpacing/>
              <w:rPr>
                <w:rFonts w:ascii="Arial Narrow" w:hAnsi="Arial Narrow" w:cs="Arial"/>
                <w:b/>
                <w:bCs/>
              </w:rPr>
            </w:pPr>
            <w:r>
              <w:rPr>
                <w:rFonts w:ascii="Arial Narrow" w:hAnsi="Arial Narrow" w:cs="Arial"/>
                <w:b/>
                <w:bCs/>
              </w:rPr>
              <w:t>P</w:t>
            </w:r>
            <w:r w:rsidRPr="007411B8">
              <w:rPr>
                <w:rFonts w:ascii="Arial Narrow" w:hAnsi="Arial Narrow" w:cs="Arial"/>
                <w:b/>
                <w:bCs/>
              </w:rPr>
              <w:t>rénom</w:t>
            </w:r>
            <w:r>
              <w:rPr>
                <w:rFonts w:ascii="Arial Narrow" w:hAnsi="Arial Narrow" w:cs="Arial"/>
                <w:b/>
                <w:bCs/>
              </w:rPr>
              <w:t> :</w:t>
            </w:r>
            <w:r w:rsidRPr="007411B8">
              <w:rPr>
                <w:rFonts w:ascii="Arial Narrow" w:hAnsi="Arial Narrow" w:cs="Arial"/>
                <w:b/>
                <w:bCs/>
              </w:rPr>
              <w:t xml:space="preserve"> </w:t>
            </w:r>
          </w:p>
        </w:tc>
        <w:tc>
          <w:tcPr>
            <w:tcW w:w="5953"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7411B8" w:rsidRDefault="008F5DD5" w:rsidP="00885420">
            <w:pPr>
              <w:spacing w:before="240" w:after="240" w:line="240" w:lineRule="auto"/>
              <w:contextualSpacing/>
              <w:rPr>
                <w:rFonts w:ascii="Arial Narrow" w:hAnsi="Arial Narrow" w:cs="Arial"/>
                <w:b/>
              </w:rPr>
            </w:pPr>
            <w:r>
              <w:rPr>
                <w:rFonts w:ascii="Arial Narrow" w:hAnsi="Arial Narrow" w:cs="Arial"/>
                <w:b/>
              </w:rPr>
              <w:t>Établissement :</w:t>
            </w:r>
          </w:p>
        </w:tc>
      </w:tr>
      <w:tr w:rsidR="008F5DD5" w:rsidRPr="00345F60" w:rsidTr="00345F60">
        <w:trPr>
          <w:gridBefore w:val="1"/>
          <w:gridAfter w:val="1"/>
          <w:wBefore w:w="44" w:type="dxa"/>
          <w:wAfter w:w="79" w:type="dxa"/>
          <w:cantSplit/>
          <w:trHeight w:val="175"/>
        </w:trPr>
        <w:tc>
          <w:tcPr>
            <w:tcW w:w="4067" w:type="dxa"/>
            <w:gridSpan w:val="3"/>
            <w:tcBorders>
              <w:top w:val="nil"/>
              <w:left w:val="nil"/>
              <w:bottom w:val="nil"/>
              <w:right w:val="nil"/>
            </w:tcBorders>
            <w:shd w:val="clear" w:color="auto" w:fill="FFFFFF"/>
            <w:vAlign w:val="center"/>
          </w:tcPr>
          <w:p w:rsidR="008F5DD5" w:rsidRPr="00345F60" w:rsidRDefault="008F5DD5" w:rsidP="00345F60">
            <w:pPr>
              <w:spacing w:after="0" w:line="240" w:lineRule="auto"/>
              <w:jc w:val="center"/>
              <w:rPr>
                <w:rFonts w:ascii="Arial Narrow" w:hAnsi="Arial Narrow" w:cs="Arial"/>
                <w:b/>
                <w:bCs/>
                <w:sz w:val="16"/>
                <w:szCs w:val="16"/>
              </w:rPr>
            </w:pPr>
          </w:p>
        </w:tc>
        <w:tc>
          <w:tcPr>
            <w:tcW w:w="709" w:type="dxa"/>
            <w:tcBorders>
              <w:top w:val="nil"/>
              <w:left w:val="nil"/>
              <w:bottom w:val="nil"/>
              <w:right w:val="nil"/>
            </w:tcBorders>
            <w:shd w:val="clear" w:color="auto" w:fill="FFFFFF"/>
            <w:vAlign w:val="center"/>
          </w:tcPr>
          <w:p w:rsidR="008F5DD5" w:rsidRPr="00345F60" w:rsidRDefault="008F5DD5" w:rsidP="00345F60">
            <w:pPr>
              <w:spacing w:after="0" w:line="240" w:lineRule="auto"/>
              <w:contextualSpacing/>
              <w:jc w:val="center"/>
              <w:rPr>
                <w:rFonts w:ascii="Arial Narrow" w:hAnsi="Arial Narrow" w:cs="Arial"/>
                <w:b/>
                <w:bCs/>
                <w:sz w:val="16"/>
                <w:szCs w:val="16"/>
              </w:rPr>
            </w:pPr>
          </w:p>
        </w:tc>
        <w:tc>
          <w:tcPr>
            <w:tcW w:w="4820" w:type="dxa"/>
            <w:gridSpan w:val="3"/>
            <w:tcBorders>
              <w:top w:val="nil"/>
              <w:left w:val="nil"/>
              <w:bottom w:val="nil"/>
              <w:right w:val="nil"/>
            </w:tcBorders>
            <w:shd w:val="clear" w:color="auto" w:fill="FFFFFF"/>
            <w:vAlign w:val="center"/>
          </w:tcPr>
          <w:p w:rsidR="008F5DD5" w:rsidRPr="00345F60" w:rsidRDefault="008F5DD5" w:rsidP="00345F60">
            <w:pPr>
              <w:spacing w:after="0" w:line="240" w:lineRule="auto"/>
              <w:contextualSpacing/>
              <w:rPr>
                <w:rFonts w:ascii="Arial Narrow" w:hAnsi="Arial Narrow" w:cs="Arial"/>
                <w:b/>
                <w:bCs/>
                <w:sz w:val="16"/>
                <w:szCs w:val="16"/>
              </w:rPr>
            </w:pPr>
          </w:p>
        </w:tc>
        <w:tc>
          <w:tcPr>
            <w:tcW w:w="5953" w:type="dxa"/>
            <w:gridSpan w:val="2"/>
            <w:tcBorders>
              <w:top w:val="nil"/>
              <w:left w:val="nil"/>
              <w:bottom w:val="nil"/>
              <w:right w:val="nil"/>
            </w:tcBorders>
            <w:shd w:val="clear" w:color="auto" w:fill="FFFFFF"/>
            <w:vAlign w:val="center"/>
          </w:tcPr>
          <w:p w:rsidR="008F5DD5" w:rsidRPr="00345F60" w:rsidRDefault="008F5DD5" w:rsidP="00345F60">
            <w:pPr>
              <w:spacing w:before="240" w:after="240" w:line="240" w:lineRule="auto"/>
              <w:contextualSpacing/>
              <w:rPr>
                <w:rFonts w:ascii="Arial Narrow" w:hAnsi="Arial Narrow" w:cs="Arial"/>
                <w:b/>
                <w:sz w:val="16"/>
                <w:szCs w:val="16"/>
              </w:rPr>
            </w:pPr>
          </w:p>
        </w:tc>
      </w:tr>
      <w:tr w:rsidR="008F5DD5"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Ex>
        <w:trPr>
          <w:gridBefore w:val="2"/>
          <w:wBefore w:w="68" w:type="dxa"/>
          <w:trHeight w:val="425"/>
          <w:jc w:val="center"/>
        </w:trPr>
        <w:tc>
          <w:tcPr>
            <w:tcW w:w="15604" w:type="dxa"/>
            <w:gridSpan w:val="9"/>
            <w:tcBorders>
              <w:top w:val="single" w:sz="12" w:space="0" w:color="auto"/>
            </w:tcBorders>
            <w:shd w:val="clear" w:color="auto" w:fill="1F497D"/>
            <w:vAlign w:val="center"/>
          </w:tcPr>
          <w:p w:rsidR="008F5DD5" w:rsidRPr="00F524B3" w:rsidRDefault="008F5DD5" w:rsidP="00AB008A">
            <w:pPr>
              <w:spacing w:after="0"/>
              <w:jc w:val="center"/>
              <w:rPr>
                <w:rFonts w:ascii="Arial Narrow" w:hAnsi="Arial Narrow"/>
                <w:b/>
                <w:caps/>
                <w:sz w:val="24"/>
                <w:szCs w:val="24"/>
              </w:rPr>
            </w:pPr>
            <w:r w:rsidRPr="00F524B3">
              <w:rPr>
                <w:rFonts w:ascii="Arial Narrow" w:hAnsi="Arial Narrow"/>
                <w:b/>
                <w:caps/>
                <w:color w:val="FFFFFF"/>
                <w:sz w:val="24"/>
                <w:szCs w:val="24"/>
              </w:rPr>
              <w:t>BILAN G</w:t>
            </w:r>
            <w:r>
              <w:rPr>
                <w:rFonts w:ascii="Arial Narrow" w:hAnsi="Arial Narrow"/>
                <w:b/>
                <w:caps/>
                <w:color w:val="FFFFFF"/>
                <w:sz w:val="24"/>
                <w:szCs w:val="24"/>
              </w:rPr>
              <w:t>É</w:t>
            </w:r>
            <w:r w:rsidRPr="00F524B3">
              <w:rPr>
                <w:rFonts w:ascii="Arial Narrow" w:hAnsi="Arial Narrow"/>
                <w:b/>
                <w:caps/>
                <w:color w:val="FFFFFF"/>
                <w:sz w:val="24"/>
                <w:szCs w:val="24"/>
              </w:rPr>
              <w:t>N</w:t>
            </w:r>
            <w:r>
              <w:rPr>
                <w:rFonts w:ascii="Arial Narrow" w:hAnsi="Arial Narrow"/>
                <w:b/>
                <w:caps/>
                <w:color w:val="FFFFFF"/>
                <w:sz w:val="24"/>
                <w:szCs w:val="24"/>
              </w:rPr>
              <w:t>É</w:t>
            </w:r>
            <w:r w:rsidRPr="00F524B3">
              <w:rPr>
                <w:rFonts w:ascii="Arial Narrow" w:hAnsi="Arial Narrow"/>
                <w:b/>
                <w:caps/>
                <w:color w:val="FFFFFF"/>
                <w:sz w:val="24"/>
                <w:szCs w:val="24"/>
              </w:rPr>
              <w:t>RAL DE LA PÉRIODE DE FORMATION EN MILIEU PROFESSIONNEL</w:t>
            </w:r>
          </w:p>
        </w:tc>
      </w:tr>
      <w:tr w:rsidR="008F5DD5"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Ex>
        <w:trPr>
          <w:gridBefore w:val="2"/>
          <w:wBefore w:w="68" w:type="dxa"/>
          <w:cantSplit/>
          <w:trHeight w:hRule="exact" w:val="1701"/>
          <w:jc w:val="center"/>
        </w:trPr>
        <w:tc>
          <w:tcPr>
            <w:tcW w:w="1581" w:type="dxa"/>
            <w:tcBorders>
              <w:left w:val="single" w:sz="6" w:space="0" w:color="auto"/>
            </w:tcBorders>
            <w:vAlign w:val="center"/>
          </w:tcPr>
          <w:p w:rsidR="008F5DD5" w:rsidRDefault="008F5DD5"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1</w:t>
            </w:r>
          </w:p>
          <w:p w:rsidR="008F5DD5" w:rsidRDefault="008F5DD5" w:rsidP="00735E20">
            <w:pPr>
              <w:spacing w:after="0"/>
              <w:contextualSpacing/>
              <w:jc w:val="center"/>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8F5DD5" w:rsidRDefault="008F5DD5" w:rsidP="00746C41">
            <w:pPr>
              <w:spacing w:after="0"/>
              <w:contextualSpacing/>
              <w:rPr>
                <w:rFonts w:ascii="Arial Narrow" w:eastAsia="MS Mincho" w:hAnsi="Arial Narrow"/>
                <w:b/>
                <w:lang w:eastAsia="ja-JP"/>
              </w:rPr>
            </w:pPr>
          </w:p>
          <w:p w:rsidR="008F5DD5" w:rsidRPr="00AD3C67" w:rsidRDefault="008F5DD5" w:rsidP="00746C41">
            <w:pPr>
              <w:spacing w:after="0"/>
              <w:contextualSpacing/>
              <w:rPr>
                <w:rFonts w:ascii="Arial Narrow" w:eastAsia="MS Mincho" w:hAnsi="Arial Narrow"/>
                <w:lang w:eastAsia="ja-JP"/>
              </w:rPr>
            </w:pPr>
            <w:r>
              <w:rPr>
                <w:rFonts w:ascii="Arial Narrow" w:eastAsia="MS Mincho" w:hAnsi="Arial Narrow"/>
                <w:b/>
                <w:lang w:eastAsia="ja-JP"/>
              </w:rPr>
              <w:t>Au</w:t>
            </w:r>
          </w:p>
        </w:tc>
        <w:tc>
          <w:tcPr>
            <w:tcW w:w="4444" w:type="dxa"/>
            <w:gridSpan w:val="3"/>
            <w:shd w:val="clear" w:color="auto" w:fill="FFFFFF"/>
          </w:tcPr>
          <w:p w:rsidR="008F5DD5" w:rsidRPr="00735E20" w:rsidRDefault="008F5DD5"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shd w:val="clear" w:color="auto" w:fill="FFFFFF"/>
          </w:tcPr>
          <w:p w:rsidR="008F5DD5" w:rsidRPr="00735E20" w:rsidRDefault="008F5DD5" w:rsidP="00735E20">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right w:val="single" w:sz="6" w:space="0" w:color="auto"/>
            </w:tcBorders>
            <w:shd w:val="clear" w:color="auto" w:fill="FFFFFF"/>
          </w:tcPr>
          <w:p w:rsidR="008F5DD5" w:rsidRPr="00AD3C67" w:rsidRDefault="008F5DD5" w:rsidP="00735E20">
            <w:pPr>
              <w:spacing w:after="0" w:line="240" w:lineRule="auto"/>
              <w:contextualSpacing/>
              <w:jc w:val="center"/>
              <w:rPr>
                <w:rFonts w:ascii="Arial Narrow" w:hAnsi="Arial Narrow"/>
              </w:rPr>
            </w:pPr>
            <w:r>
              <w:rPr>
                <w:rFonts w:ascii="Arial Narrow" w:hAnsi="Arial Narrow"/>
              </w:rPr>
              <w:t>Appréciation générale du tuteur</w:t>
            </w:r>
          </w:p>
        </w:tc>
      </w:tr>
      <w:tr w:rsidR="008F5DD5"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Ex>
        <w:trPr>
          <w:gridBefore w:val="2"/>
          <w:wBefore w:w="68" w:type="dxa"/>
          <w:cantSplit/>
          <w:trHeight w:hRule="exact" w:val="1701"/>
          <w:jc w:val="center"/>
        </w:trPr>
        <w:tc>
          <w:tcPr>
            <w:tcW w:w="1581" w:type="dxa"/>
            <w:tcBorders>
              <w:left w:val="single" w:sz="6" w:space="0" w:color="auto"/>
            </w:tcBorders>
            <w:vAlign w:val="center"/>
          </w:tcPr>
          <w:p w:rsidR="008F5DD5" w:rsidRDefault="008F5DD5"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2</w:t>
            </w:r>
          </w:p>
          <w:p w:rsidR="008F5DD5" w:rsidRDefault="008F5DD5" w:rsidP="00735E20">
            <w:pPr>
              <w:spacing w:after="0"/>
              <w:contextualSpacing/>
              <w:jc w:val="center"/>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8F5DD5" w:rsidRDefault="008F5DD5" w:rsidP="00746C41">
            <w:pPr>
              <w:spacing w:after="0"/>
              <w:contextualSpacing/>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Au</w:t>
            </w:r>
          </w:p>
        </w:tc>
        <w:tc>
          <w:tcPr>
            <w:tcW w:w="4444" w:type="dxa"/>
            <w:gridSpan w:val="3"/>
            <w:shd w:val="clear" w:color="auto" w:fill="FFFFFF"/>
          </w:tcPr>
          <w:p w:rsidR="008F5DD5" w:rsidRPr="00735E20" w:rsidRDefault="008F5DD5"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shd w:val="clear" w:color="auto" w:fill="FFFFFF"/>
          </w:tcPr>
          <w:p w:rsidR="008F5DD5" w:rsidRPr="00735E20" w:rsidRDefault="008F5DD5" w:rsidP="00B45EA8">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right w:val="single" w:sz="6" w:space="0" w:color="auto"/>
            </w:tcBorders>
            <w:shd w:val="clear" w:color="auto" w:fill="FFFFFF"/>
          </w:tcPr>
          <w:p w:rsidR="008F5DD5" w:rsidRPr="00AD3C67" w:rsidRDefault="008F5DD5" w:rsidP="00735E20">
            <w:pPr>
              <w:spacing w:after="0" w:line="240" w:lineRule="auto"/>
              <w:contextualSpacing/>
              <w:jc w:val="center"/>
              <w:rPr>
                <w:rFonts w:ascii="Arial Narrow" w:hAnsi="Arial Narrow"/>
              </w:rPr>
            </w:pPr>
            <w:r>
              <w:rPr>
                <w:rFonts w:ascii="Arial Narrow" w:hAnsi="Arial Narrow"/>
              </w:rPr>
              <w:t>Appréciation générale du tuteur</w:t>
            </w:r>
          </w:p>
        </w:tc>
      </w:tr>
      <w:tr w:rsidR="008F5DD5"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Ex>
        <w:trPr>
          <w:gridBefore w:val="2"/>
          <w:wBefore w:w="68" w:type="dxa"/>
          <w:cantSplit/>
          <w:trHeight w:hRule="exact" w:val="1701"/>
          <w:jc w:val="center"/>
        </w:trPr>
        <w:tc>
          <w:tcPr>
            <w:tcW w:w="1581" w:type="dxa"/>
            <w:tcBorders>
              <w:left w:val="single" w:sz="6" w:space="0" w:color="auto"/>
            </w:tcBorders>
            <w:vAlign w:val="center"/>
          </w:tcPr>
          <w:p w:rsidR="008F5DD5" w:rsidRDefault="008F5DD5"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3</w:t>
            </w:r>
          </w:p>
          <w:p w:rsidR="008F5DD5" w:rsidRDefault="008F5DD5" w:rsidP="00735E20">
            <w:pPr>
              <w:spacing w:after="0"/>
              <w:contextualSpacing/>
              <w:jc w:val="center"/>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8F5DD5" w:rsidRDefault="008F5DD5" w:rsidP="00746C41">
            <w:pPr>
              <w:spacing w:after="0"/>
              <w:contextualSpacing/>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Au</w:t>
            </w:r>
          </w:p>
        </w:tc>
        <w:tc>
          <w:tcPr>
            <w:tcW w:w="4444" w:type="dxa"/>
            <w:gridSpan w:val="3"/>
            <w:shd w:val="clear" w:color="auto" w:fill="FFFFFF"/>
          </w:tcPr>
          <w:p w:rsidR="008F5DD5" w:rsidRPr="00735E20" w:rsidRDefault="008F5DD5"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shd w:val="clear" w:color="auto" w:fill="FFFFFF"/>
          </w:tcPr>
          <w:p w:rsidR="008F5DD5" w:rsidRPr="00735E20" w:rsidRDefault="008F5DD5" w:rsidP="00B45EA8">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right w:val="single" w:sz="6" w:space="0" w:color="auto"/>
            </w:tcBorders>
            <w:shd w:val="clear" w:color="auto" w:fill="FFFFFF"/>
          </w:tcPr>
          <w:p w:rsidR="008F5DD5" w:rsidRPr="00AD3C67" w:rsidRDefault="008F5DD5" w:rsidP="00735E20">
            <w:pPr>
              <w:spacing w:after="0" w:line="240" w:lineRule="auto"/>
              <w:contextualSpacing/>
              <w:jc w:val="center"/>
              <w:rPr>
                <w:rFonts w:ascii="Arial Narrow" w:hAnsi="Arial Narrow"/>
              </w:rPr>
            </w:pPr>
            <w:r>
              <w:rPr>
                <w:rFonts w:ascii="Arial Narrow" w:hAnsi="Arial Narrow"/>
              </w:rPr>
              <w:t>Appréciation générale du tuteur</w:t>
            </w:r>
          </w:p>
        </w:tc>
      </w:tr>
      <w:tr w:rsidR="008F5DD5"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Ex>
        <w:trPr>
          <w:gridBefore w:val="2"/>
          <w:wBefore w:w="68" w:type="dxa"/>
          <w:cantSplit/>
          <w:trHeight w:hRule="exact" w:val="1767"/>
          <w:jc w:val="center"/>
        </w:trPr>
        <w:tc>
          <w:tcPr>
            <w:tcW w:w="1581" w:type="dxa"/>
            <w:tcBorders>
              <w:left w:val="single" w:sz="6" w:space="0" w:color="auto"/>
              <w:bottom w:val="single" w:sz="12" w:space="0" w:color="auto"/>
            </w:tcBorders>
            <w:vAlign w:val="center"/>
          </w:tcPr>
          <w:p w:rsidR="008F5DD5" w:rsidRDefault="008F5DD5"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4</w:t>
            </w:r>
          </w:p>
          <w:p w:rsidR="008F5DD5" w:rsidRDefault="008F5DD5" w:rsidP="00735E20">
            <w:pPr>
              <w:spacing w:after="0"/>
              <w:contextualSpacing/>
              <w:jc w:val="center"/>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8F5DD5" w:rsidRDefault="008F5DD5" w:rsidP="00746C41">
            <w:pPr>
              <w:spacing w:after="0"/>
              <w:contextualSpacing/>
              <w:rPr>
                <w:rFonts w:ascii="Arial Narrow" w:eastAsia="MS Mincho" w:hAnsi="Arial Narrow"/>
                <w:b/>
                <w:lang w:eastAsia="ja-JP"/>
              </w:rPr>
            </w:pPr>
          </w:p>
          <w:p w:rsidR="008F5DD5" w:rsidRDefault="008F5DD5" w:rsidP="00746C41">
            <w:pPr>
              <w:spacing w:after="0"/>
              <w:contextualSpacing/>
              <w:rPr>
                <w:rFonts w:ascii="Arial Narrow" w:eastAsia="MS Mincho" w:hAnsi="Arial Narrow"/>
                <w:b/>
                <w:lang w:eastAsia="ja-JP"/>
              </w:rPr>
            </w:pPr>
            <w:r>
              <w:rPr>
                <w:rFonts w:ascii="Arial Narrow" w:eastAsia="MS Mincho" w:hAnsi="Arial Narrow"/>
                <w:b/>
                <w:lang w:eastAsia="ja-JP"/>
              </w:rPr>
              <w:t>Au</w:t>
            </w:r>
          </w:p>
        </w:tc>
        <w:tc>
          <w:tcPr>
            <w:tcW w:w="4444" w:type="dxa"/>
            <w:gridSpan w:val="3"/>
            <w:tcBorders>
              <w:bottom w:val="single" w:sz="12" w:space="0" w:color="auto"/>
            </w:tcBorders>
            <w:shd w:val="clear" w:color="auto" w:fill="FFFFFF"/>
          </w:tcPr>
          <w:p w:rsidR="008F5DD5" w:rsidRPr="00735E20" w:rsidRDefault="008F5DD5"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tcBorders>
              <w:bottom w:val="single" w:sz="12" w:space="0" w:color="auto"/>
            </w:tcBorders>
            <w:shd w:val="clear" w:color="auto" w:fill="FFFFFF"/>
          </w:tcPr>
          <w:p w:rsidR="008F5DD5" w:rsidRPr="00735E20" w:rsidRDefault="008F5DD5" w:rsidP="00B45EA8">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bottom w:val="single" w:sz="12" w:space="0" w:color="auto"/>
              <w:right w:val="single" w:sz="6" w:space="0" w:color="auto"/>
            </w:tcBorders>
            <w:shd w:val="clear" w:color="auto" w:fill="FFFFFF"/>
          </w:tcPr>
          <w:p w:rsidR="008F5DD5" w:rsidRPr="00AD3C67" w:rsidRDefault="008F5DD5" w:rsidP="00735E20">
            <w:pPr>
              <w:spacing w:after="0" w:line="240" w:lineRule="auto"/>
              <w:contextualSpacing/>
              <w:jc w:val="center"/>
              <w:rPr>
                <w:rFonts w:ascii="Arial Narrow" w:hAnsi="Arial Narrow"/>
              </w:rPr>
            </w:pPr>
            <w:r>
              <w:rPr>
                <w:rFonts w:ascii="Arial Narrow" w:hAnsi="Arial Narrow"/>
              </w:rPr>
              <w:t>Appréciation générale du tuteur</w:t>
            </w:r>
          </w:p>
        </w:tc>
      </w:tr>
    </w:tbl>
    <w:p w:rsidR="008F5DD5" w:rsidRDefault="008F5DD5">
      <w:pPr>
        <w:spacing w:after="0" w:line="240" w:lineRule="auto"/>
        <w:rPr>
          <w:rFonts w:ascii="Arial" w:hAnsi="Arial" w:cs="Arial"/>
          <w:b/>
          <w:bCs/>
        </w:rPr>
        <w:sectPr w:rsidR="008F5DD5" w:rsidSect="00345F60">
          <w:pgSz w:w="16838" w:h="11906" w:orient="landscape"/>
          <w:pgMar w:top="993" w:right="851" w:bottom="1134" w:left="709" w:header="709" w:footer="709" w:gutter="0"/>
          <w:cols w:space="708"/>
          <w:docGrid w:linePitch="360"/>
        </w:sectPr>
      </w:pPr>
    </w:p>
    <w:p w:rsidR="008F5DD5" w:rsidRPr="00EE02D1" w:rsidRDefault="008F5DD5" w:rsidP="0066666A">
      <w:pPr>
        <w:spacing w:line="240" w:lineRule="auto"/>
        <w:ind w:left="-85" w:right="-102"/>
        <w:contextualSpacing/>
        <w:jc w:val="right"/>
        <w:rPr>
          <w:rFonts w:ascii="Arial" w:hAnsi="Arial" w:cs="Arial"/>
          <w:b/>
          <w:bCs/>
          <w:i/>
        </w:rPr>
      </w:pPr>
      <w:r>
        <w:rPr>
          <w:rFonts w:ascii="Arial" w:hAnsi="Arial" w:cs="Arial"/>
          <w:b/>
          <w:bCs/>
          <w:i/>
        </w:rPr>
        <w:t>Annexe 1.3</w:t>
      </w:r>
    </w:p>
    <w:p w:rsidR="008F5DD5" w:rsidRPr="00B41749" w:rsidRDefault="008F5DD5" w:rsidP="007411B8">
      <w:pPr>
        <w:pBdr>
          <w:top w:val="single" w:sz="4" w:space="1" w:color="auto"/>
          <w:left w:val="single" w:sz="4" w:space="4" w:color="auto"/>
          <w:bottom w:val="single" w:sz="4" w:space="1" w:color="auto"/>
          <w:right w:val="single" w:sz="4" w:space="4" w:color="auto"/>
        </w:pBdr>
        <w:shd w:val="clear" w:color="auto" w:fill="DBE5F1"/>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8F5DD5" w:rsidRPr="007411B8" w:rsidTr="007411B8">
        <w:trPr>
          <w:cantSplit/>
          <w:trHeight w:val="781"/>
        </w:trPr>
        <w:tc>
          <w:tcPr>
            <w:tcW w:w="4493" w:type="dxa"/>
            <w:vMerge w:val="restart"/>
            <w:shd w:val="clear" w:color="auto" w:fill="DBE5F1"/>
            <w:vAlign w:val="center"/>
          </w:tcPr>
          <w:p w:rsidR="008F5DD5" w:rsidRPr="007411B8" w:rsidRDefault="008F5DD5" w:rsidP="00BD67DA">
            <w:pPr>
              <w:jc w:val="center"/>
              <w:rPr>
                <w:rFonts w:ascii="Arial Narrow" w:hAnsi="Arial Narrow" w:cs="Arial"/>
                <w:b/>
                <w:bCs/>
              </w:rPr>
            </w:pPr>
            <w:r w:rsidRPr="007411B8">
              <w:rPr>
                <w:rFonts w:ascii="Arial Narrow" w:hAnsi="Arial Narrow" w:cs="Arial"/>
                <w:b/>
                <w:bCs/>
              </w:rPr>
              <w:t>GRILLE D’ÉVALUATION</w:t>
            </w:r>
          </w:p>
          <w:p w:rsidR="008F5DD5" w:rsidRPr="00B41749" w:rsidRDefault="008F5DD5" w:rsidP="007411B8">
            <w:pPr>
              <w:jc w:val="center"/>
              <w:rPr>
                <w:rFonts w:ascii="Arial Narrow" w:hAnsi="Arial Narrow" w:cs="Arial"/>
                <w:b/>
                <w:bCs/>
                <w:sz w:val="24"/>
                <w:szCs w:val="24"/>
              </w:rPr>
            </w:pPr>
            <w:r w:rsidRPr="00B41749">
              <w:rPr>
                <w:rFonts w:ascii="Arial Narrow" w:hAnsi="Arial Narrow" w:cs="Arial"/>
                <w:b/>
                <w:bCs/>
                <w:sz w:val="24"/>
                <w:szCs w:val="24"/>
              </w:rPr>
              <w:t xml:space="preserve">EP1 - </w:t>
            </w:r>
            <w:r w:rsidRPr="00B41749">
              <w:rPr>
                <w:rFonts w:ascii="Arial Narrow" w:hAnsi="Arial Narrow" w:cs="Arial"/>
                <w:b/>
                <w:bCs/>
                <w:caps/>
                <w:sz w:val="24"/>
                <w:szCs w:val="24"/>
              </w:rPr>
              <w:t xml:space="preserve">Prise en charge </w:t>
            </w:r>
            <w:r w:rsidRPr="00B41749">
              <w:rPr>
                <w:rFonts w:ascii="Arial Narrow" w:hAnsi="Arial Narrow" w:cs="Arial"/>
                <w:b/>
                <w:bCs/>
                <w:caps/>
                <w:sz w:val="24"/>
                <w:szCs w:val="24"/>
              </w:rPr>
              <w:br/>
              <w:t>des flux entrants et sortants</w:t>
            </w:r>
          </w:p>
          <w:p w:rsidR="008F5DD5" w:rsidRPr="007411B8" w:rsidRDefault="008F5DD5"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567" w:type="dxa"/>
            <w:tcBorders>
              <w:top w:val="nil"/>
              <w:bottom w:val="nil"/>
            </w:tcBorders>
          </w:tcPr>
          <w:p w:rsidR="008F5DD5" w:rsidRPr="007411B8" w:rsidRDefault="008F5DD5" w:rsidP="00BD67DA">
            <w:pPr>
              <w:rPr>
                <w:rFonts w:ascii="Arial Narrow" w:hAnsi="Arial Narrow" w:cs="Arial"/>
                <w:b/>
                <w:bCs/>
              </w:rPr>
            </w:pPr>
          </w:p>
        </w:tc>
        <w:tc>
          <w:tcPr>
            <w:tcW w:w="4819" w:type="dxa"/>
            <w:vMerge w:val="restart"/>
            <w:shd w:val="clear" w:color="auto" w:fill="DBE5F1"/>
          </w:tcPr>
          <w:p w:rsidR="008F5DD5" w:rsidRDefault="008F5DD5" w:rsidP="001848DB">
            <w:pPr>
              <w:spacing w:before="200" w:after="0"/>
              <w:jc w:val="center"/>
              <w:rPr>
                <w:rFonts w:ascii="Arial Narrow" w:hAnsi="Arial Narrow" w:cs="Arial"/>
              </w:rPr>
            </w:pPr>
            <w:r>
              <w:rPr>
                <w:rFonts w:ascii="Arial Narrow" w:hAnsi="Arial Narrow" w:cs="Arial"/>
                <w:b/>
                <w:bCs/>
              </w:rPr>
              <w:t>C</w:t>
            </w:r>
            <w:r w:rsidRPr="007411B8">
              <w:rPr>
                <w:rFonts w:ascii="Arial Narrow" w:hAnsi="Arial Narrow" w:cs="Arial"/>
                <w:b/>
                <w:bCs/>
              </w:rPr>
              <w:t>andidat</w:t>
            </w:r>
          </w:p>
          <w:p w:rsidR="008F5DD5" w:rsidRDefault="008F5DD5" w:rsidP="001848DB">
            <w:pPr>
              <w:rPr>
                <w:rFonts w:ascii="Arial Narrow" w:hAnsi="Arial Narrow" w:cs="Arial"/>
                <w:b/>
                <w:bCs/>
              </w:rPr>
            </w:pPr>
            <w:r>
              <w:rPr>
                <w:rFonts w:ascii="Arial Narrow" w:hAnsi="Arial Narrow" w:cs="Arial"/>
                <w:b/>
                <w:bCs/>
              </w:rPr>
              <w:t xml:space="preserve">    </w:t>
            </w:r>
            <w:r w:rsidRPr="007411B8">
              <w:rPr>
                <w:rFonts w:ascii="Arial Narrow" w:hAnsi="Arial Narrow" w:cs="Arial"/>
                <w:b/>
                <w:bCs/>
              </w:rPr>
              <w:t>Nom</w:t>
            </w:r>
            <w:r>
              <w:rPr>
                <w:rFonts w:ascii="Arial Narrow" w:hAnsi="Arial Narrow" w:cs="Arial"/>
                <w:b/>
                <w:bCs/>
              </w:rPr>
              <w:t> :</w:t>
            </w:r>
            <w:r w:rsidRPr="007411B8">
              <w:rPr>
                <w:rFonts w:ascii="Arial Narrow" w:hAnsi="Arial Narrow" w:cs="Arial"/>
                <w:b/>
                <w:bCs/>
              </w:rPr>
              <w:t xml:space="preserve"> </w:t>
            </w:r>
          </w:p>
          <w:p w:rsidR="008F5DD5" w:rsidRPr="001848DB" w:rsidRDefault="008F5DD5" w:rsidP="001848DB">
            <w:pPr>
              <w:spacing w:before="200"/>
              <w:rPr>
                <w:rFonts w:ascii="Arial Narrow" w:hAnsi="Arial Narrow" w:cs="Arial"/>
              </w:rPr>
            </w:pPr>
            <w:r>
              <w:rPr>
                <w:rFonts w:ascii="Arial Narrow" w:hAnsi="Arial Narrow" w:cs="Arial"/>
                <w:b/>
                <w:bCs/>
              </w:rPr>
              <w:t xml:space="preserve">    P</w:t>
            </w:r>
            <w:r w:rsidRPr="007411B8">
              <w:rPr>
                <w:rFonts w:ascii="Arial Narrow" w:hAnsi="Arial Narrow" w:cs="Arial"/>
                <w:b/>
                <w:bCs/>
              </w:rPr>
              <w:t>rénom</w:t>
            </w:r>
            <w:r>
              <w:rPr>
                <w:rFonts w:ascii="Arial Narrow" w:hAnsi="Arial Narrow" w:cs="Arial"/>
                <w:b/>
                <w:bCs/>
              </w:rPr>
              <w:t> :</w:t>
            </w:r>
            <w:r w:rsidRPr="007411B8">
              <w:rPr>
                <w:rFonts w:ascii="Arial Narrow" w:hAnsi="Arial Narrow" w:cs="Arial"/>
                <w:b/>
                <w:bCs/>
              </w:rPr>
              <w:t xml:space="preserve"> </w:t>
            </w:r>
          </w:p>
          <w:p w:rsidR="008F5DD5" w:rsidRPr="007411B8" w:rsidRDefault="008F5DD5" w:rsidP="003D3B8B">
            <w:pPr>
              <w:ind w:left="175"/>
              <w:rPr>
                <w:rFonts w:ascii="Arial Narrow" w:hAnsi="Arial Narrow" w:cs="Arial"/>
                <w:b/>
              </w:rPr>
            </w:pPr>
            <w:r w:rsidRPr="007411B8">
              <w:rPr>
                <w:rFonts w:ascii="Arial Narrow" w:hAnsi="Arial Narrow" w:cs="Arial"/>
                <w:b/>
              </w:rPr>
              <w:t>Académie de :</w:t>
            </w:r>
          </w:p>
        </w:tc>
      </w:tr>
      <w:tr w:rsidR="008F5DD5" w:rsidRPr="00EF28FC" w:rsidTr="001848DB">
        <w:trPr>
          <w:cantSplit/>
          <w:trHeight w:val="1008"/>
        </w:trPr>
        <w:tc>
          <w:tcPr>
            <w:tcW w:w="4493" w:type="dxa"/>
            <w:vMerge/>
            <w:shd w:val="clear" w:color="auto" w:fill="DBE5F1"/>
            <w:vAlign w:val="center"/>
          </w:tcPr>
          <w:p w:rsidR="008F5DD5" w:rsidRPr="00EF28FC" w:rsidRDefault="008F5DD5" w:rsidP="00BD67DA">
            <w:pPr>
              <w:spacing w:after="0" w:line="240" w:lineRule="auto"/>
              <w:rPr>
                <w:rFonts w:ascii="Arial" w:hAnsi="Arial" w:cs="Arial"/>
                <w:b/>
                <w:bCs/>
              </w:rPr>
            </w:pPr>
          </w:p>
        </w:tc>
        <w:tc>
          <w:tcPr>
            <w:tcW w:w="567" w:type="dxa"/>
            <w:tcBorders>
              <w:top w:val="nil"/>
              <w:bottom w:val="nil"/>
            </w:tcBorders>
          </w:tcPr>
          <w:p w:rsidR="008F5DD5" w:rsidRPr="00EF28FC" w:rsidRDefault="008F5DD5" w:rsidP="00BD67DA">
            <w:pPr>
              <w:rPr>
                <w:rFonts w:ascii="Arial" w:hAnsi="Arial" w:cs="Arial"/>
              </w:rPr>
            </w:pPr>
            <w:r w:rsidRPr="00EF28FC">
              <w:rPr>
                <w:rFonts w:ascii="Arial" w:hAnsi="Arial" w:cs="Arial"/>
              </w:rPr>
              <w:tab/>
            </w:r>
          </w:p>
        </w:tc>
        <w:tc>
          <w:tcPr>
            <w:tcW w:w="4819" w:type="dxa"/>
            <w:vMerge/>
            <w:shd w:val="clear" w:color="auto" w:fill="DBE5F1"/>
            <w:vAlign w:val="center"/>
          </w:tcPr>
          <w:p w:rsidR="008F5DD5" w:rsidRPr="00EF28FC" w:rsidRDefault="008F5DD5" w:rsidP="00BD67DA">
            <w:pPr>
              <w:spacing w:after="0" w:line="240" w:lineRule="auto"/>
              <w:rPr>
                <w:rFonts w:ascii="Arial" w:hAnsi="Arial" w:cs="Arial"/>
                <w:b/>
              </w:rPr>
            </w:pPr>
          </w:p>
        </w:tc>
      </w:tr>
    </w:tbl>
    <w:p w:rsidR="008F5DD5" w:rsidRPr="007411B8" w:rsidRDefault="008F5DD5" w:rsidP="001848DB">
      <w:pPr>
        <w:spacing w:before="120" w:after="120" w:line="240" w:lineRule="auto"/>
        <w:rPr>
          <w:rFonts w:ascii="Arial Narrow" w:hAnsi="Arial Narrow" w:cs="Arial"/>
          <w:sz w:val="20"/>
          <w:szCs w:val="20"/>
        </w:rPr>
      </w:pPr>
      <w:r w:rsidRPr="007411B8">
        <w:rPr>
          <w:rFonts w:ascii="Arial Narrow" w:hAnsi="Arial Narrow" w:cs="Arial"/>
          <w:b/>
          <w:bCs/>
          <w:sz w:val="20"/>
          <w:szCs w:val="20"/>
        </w:rPr>
        <w:t xml:space="preserve">Note importante : </w:t>
      </w:r>
      <w:r w:rsidRPr="007411B8">
        <w:rPr>
          <w:rFonts w:ascii="Arial Narrow" w:hAnsi="Arial Narrow" w:cs="Arial"/>
          <w:sz w:val="20"/>
          <w:szCs w:val="20"/>
        </w:rPr>
        <w:t xml:space="preserve">la grille doit être complétée en faisant apparaître une croix (et une seule) pour chaque item.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266"/>
        <w:gridCol w:w="454"/>
        <w:gridCol w:w="1233"/>
        <w:gridCol w:w="581"/>
        <w:gridCol w:w="652"/>
        <w:gridCol w:w="1233"/>
        <w:gridCol w:w="1233"/>
      </w:tblGrid>
      <w:tr w:rsidR="008F5DD5" w:rsidRPr="007411B8" w:rsidTr="001848DB">
        <w:trPr>
          <w:trHeight w:val="323"/>
        </w:trPr>
        <w:tc>
          <w:tcPr>
            <w:tcW w:w="4953" w:type="dxa"/>
            <w:gridSpan w:val="3"/>
            <w:vMerge w:val="restart"/>
            <w:shd w:val="clear" w:color="auto" w:fill="DBE5F1"/>
            <w:vAlign w:val="center"/>
          </w:tcPr>
          <w:p w:rsidR="008F5DD5" w:rsidRPr="007411B8" w:rsidRDefault="008F5DD5" w:rsidP="00487892">
            <w:pPr>
              <w:spacing w:before="120" w:after="0" w:line="240" w:lineRule="auto"/>
              <w:jc w:val="center"/>
              <w:rPr>
                <w:rFonts w:ascii="Arial Narrow" w:hAnsi="Arial Narrow" w:cs="Arial"/>
                <w:b/>
                <w:caps/>
                <w:lang w:eastAsia="fr-FR"/>
              </w:rPr>
            </w:pPr>
            <w:r w:rsidRPr="007411B8">
              <w:rPr>
                <w:rFonts w:ascii="Arial Narrow" w:hAnsi="Arial Narrow" w:cs="Arial"/>
                <w:b/>
                <w:caps/>
                <w:lang w:eastAsia="fr-FR"/>
              </w:rPr>
              <w:t>Groupes de compétences 1 et 3</w:t>
            </w:r>
          </w:p>
        </w:tc>
        <w:tc>
          <w:tcPr>
            <w:tcW w:w="1233" w:type="dxa"/>
            <w:shd w:val="clear" w:color="auto" w:fill="DBE5F1"/>
            <w:vAlign w:val="center"/>
          </w:tcPr>
          <w:p w:rsidR="008F5DD5" w:rsidRPr="007411B8" w:rsidRDefault="008F5DD5" w:rsidP="007411B8">
            <w:pPr>
              <w:spacing w:before="240" w:after="240" w:line="240" w:lineRule="auto"/>
              <w:contextualSpacing/>
              <w:jc w:val="center"/>
              <w:rPr>
                <w:rFonts w:ascii="Arial Narrow" w:hAnsi="Arial Narrow" w:cs="Arial"/>
                <w:b/>
              </w:rPr>
            </w:pPr>
            <w:r w:rsidRPr="007411B8">
              <w:rPr>
                <w:rFonts w:ascii="Arial Narrow" w:hAnsi="Arial Narrow" w:cs="Arial"/>
                <w:b/>
              </w:rPr>
              <w:t>- -</w:t>
            </w:r>
          </w:p>
        </w:tc>
        <w:tc>
          <w:tcPr>
            <w:tcW w:w="1233" w:type="dxa"/>
            <w:gridSpan w:val="2"/>
            <w:shd w:val="clear" w:color="auto" w:fill="DBE5F1"/>
            <w:vAlign w:val="center"/>
          </w:tcPr>
          <w:p w:rsidR="008F5DD5" w:rsidRPr="007411B8" w:rsidRDefault="008F5DD5" w:rsidP="007411B8">
            <w:pPr>
              <w:spacing w:before="240" w:after="240" w:line="240" w:lineRule="auto"/>
              <w:contextualSpacing/>
              <w:jc w:val="center"/>
              <w:rPr>
                <w:rFonts w:ascii="Arial Narrow" w:hAnsi="Arial Narrow" w:cs="Arial"/>
                <w:b/>
              </w:rPr>
            </w:pPr>
            <w:r w:rsidRPr="007411B8">
              <w:rPr>
                <w:rFonts w:ascii="Arial Narrow" w:hAnsi="Arial Narrow" w:cs="Arial"/>
                <w:b/>
              </w:rPr>
              <w:t>-</w:t>
            </w:r>
          </w:p>
        </w:tc>
        <w:tc>
          <w:tcPr>
            <w:tcW w:w="1233" w:type="dxa"/>
            <w:shd w:val="clear" w:color="auto" w:fill="DBE5F1"/>
            <w:vAlign w:val="center"/>
          </w:tcPr>
          <w:p w:rsidR="008F5DD5" w:rsidRPr="007411B8" w:rsidRDefault="008F5DD5" w:rsidP="007411B8">
            <w:pPr>
              <w:spacing w:before="240" w:after="240" w:line="240" w:lineRule="auto"/>
              <w:contextualSpacing/>
              <w:jc w:val="center"/>
              <w:rPr>
                <w:rFonts w:ascii="Arial Narrow" w:hAnsi="Arial Narrow" w:cs="Arial"/>
                <w:b/>
              </w:rPr>
            </w:pPr>
            <w:r w:rsidRPr="007411B8">
              <w:rPr>
                <w:rFonts w:ascii="Arial Narrow" w:hAnsi="Arial Narrow" w:cs="Arial"/>
                <w:b/>
              </w:rPr>
              <w:t>+</w:t>
            </w:r>
          </w:p>
        </w:tc>
        <w:tc>
          <w:tcPr>
            <w:tcW w:w="1233" w:type="dxa"/>
            <w:shd w:val="clear" w:color="auto" w:fill="DBE5F1"/>
            <w:vAlign w:val="center"/>
          </w:tcPr>
          <w:p w:rsidR="008F5DD5" w:rsidRPr="007411B8" w:rsidRDefault="008F5DD5" w:rsidP="007411B8">
            <w:pPr>
              <w:spacing w:before="240" w:after="240" w:line="240" w:lineRule="auto"/>
              <w:contextualSpacing/>
              <w:jc w:val="center"/>
              <w:rPr>
                <w:rFonts w:ascii="Arial Narrow" w:hAnsi="Arial Narrow" w:cs="Arial"/>
                <w:b/>
              </w:rPr>
            </w:pPr>
            <w:r w:rsidRPr="007411B8">
              <w:rPr>
                <w:rFonts w:ascii="Arial Narrow" w:hAnsi="Arial Narrow" w:cs="Arial"/>
                <w:b/>
              </w:rPr>
              <w:t>+ +</w:t>
            </w:r>
          </w:p>
        </w:tc>
      </w:tr>
      <w:tr w:rsidR="008F5DD5" w:rsidRPr="00EF28FC" w:rsidTr="00487892">
        <w:trPr>
          <w:trHeight w:val="1337"/>
        </w:trPr>
        <w:tc>
          <w:tcPr>
            <w:tcW w:w="4953" w:type="dxa"/>
            <w:gridSpan w:val="3"/>
            <w:vMerge/>
            <w:shd w:val="clear" w:color="auto" w:fill="DBE5F1"/>
          </w:tcPr>
          <w:p w:rsidR="008F5DD5" w:rsidRPr="00EF28FC" w:rsidRDefault="008F5DD5" w:rsidP="007411B8">
            <w:pPr>
              <w:spacing w:after="0" w:line="240" w:lineRule="auto"/>
              <w:contextualSpacing/>
              <w:rPr>
                <w:rFonts w:ascii="Arial" w:hAnsi="Arial" w:cs="Arial"/>
                <w:b/>
                <w:lang w:eastAsia="fr-FR"/>
              </w:rPr>
            </w:pPr>
          </w:p>
        </w:tc>
        <w:tc>
          <w:tcPr>
            <w:tcW w:w="1233" w:type="dxa"/>
            <w:shd w:val="clear" w:color="auto" w:fill="DBE5F1"/>
            <w:vAlign w:val="center"/>
          </w:tcPr>
          <w:p w:rsidR="008F5DD5" w:rsidRPr="007411B8" w:rsidRDefault="008F5DD5"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Aucune maîtrise et de nombreuses erreurs dans l'activité</w:t>
            </w:r>
          </w:p>
        </w:tc>
        <w:tc>
          <w:tcPr>
            <w:tcW w:w="1233" w:type="dxa"/>
            <w:gridSpan w:val="2"/>
            <w:shd w:val="clear" w:color="auto" w:fill="DBE5F1"/>
          </w:tcPr>
          <w:p w:rsidR="008F5DD5" w:rsidRPr="007411B8" w:rsidRDefault="008F5DD5"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 xml:space="preserve">Peu de maîtrise et </w:t>
            </w:r>
            <w:r w:rsidRPr="007411B8">
              <w:rPr>
                <w:rFonts w:ascii="Arial Narrow" w:hAnsi="Arial Narrow" w:cs="Arial"/>
                <w:sz w:val="20"/>
                <w:szCs w:val="20"/>
              </w:rPr>
              <w:br/>
              <w:t>quelques erreurs dans l'activité</w:t>
            </w:r>
          </w:p>
        </w:tc>
        <w:tc>
          <w:tcPr>
            <w:tcW w:w="1233" w:type="dxa"/>
            <w:shd w:val="clear" w:color="auto" w:fill="DBE5F1"/>
            <w:vAlign w:val="center"/>
          </w:tcPr>
          <w:p w:rsidR="008F5DD5" w:rsidRPr="007411B8" w:rsidRDefault="008F5DD5"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Maîtrise partielle et peu d'erreurs dans l'activité</w:t>
            </w:r>
          </w:p>
        </w:tc>
        <w:tc>
          <w:tcPr>
            <w:tcW w:w="1233" w:type="dxa"/>
            <w:shd w:val="clear" w:color="auto" w:fill="DBE5F1"/>
            <w:vAlign w:val="center"/>
          </w:tcPr>
          <w:p w:rsidR="008F5DD5" w:rsidRPr="007411B8" w:rsidRDefault="008F5DD5"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 xml:space="preserve">Maîtrise totale et </w:t>
            </w:r>
            <w:r w:rsidRPr="007411B8">
              <w:rPr>
                <w:rFonts w:ascii="Arial Narrow" w:hAnsi="Arial Narrow" w:cs="Arial"/>
                <w:strike/>
                <w:sz w:val="20"/>
                <w:szCs w:val="20"/>
              </w:rPr>
              <w:br/>
            </w:r>
            <w:r w:rsidRPr="007411B8">
              <w:rPr>
                <w:rFonts w:ascii="Arial Narrow" w:hAnsi="Arial Narrow" w:cs="Arial"/>
                <w:sz w:val="20"/>
                <w:szCs w:val="20"/>
              </w:rPr>
              <w:t>très peu d’erreurs dans l'activité</w:t>
            </w: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 xml:space="preserve">Accueil des conducteurs réalisé </w:t>
            </w:r>
            <w:r w:rsidRPr="007411B8">
              <w:rPr>
                <w:rFonts w:ascii="Arial Narrow" w:hAnsi="Arial Narrow" w:cs="Arial"/>
                <w:color w:val="000000"/>
              </w:rPr>
              <w:t>dans le respect des consignes et procédures.</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Identification exacte des informations nécessaires à son activité et conforme aux procédures.</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r>
              <w:rPr>
                <w:noProof/>
                <w:lang w:eastAsia="fr-FR"/>
              </w:rPr>
              <w:pict>
                <v:shape id="_x0000_s1073" type="#_x0000_t62" style="position:absolute;margin-left:24.4pt;margin-top:22.9pt;width:186.1pt;height:69.3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" adj="11010,-12857" fillcolor="#fbd4b4" strokeweight="1.5pt">
                  <v:textbox>
                    <w:txbxContent>
                      <w:p w:rsidR="008F5DD5" w:rsidRPr="00010A18" w:rsidRDefault="008F5DD5" w:rsidP="00010A18">
                        <w:pPr>
                          <w:jc w:val="both"/>
                          <w:rPr>
                            <w:rFonts w:ascii="Arial Narrow" w:hAnsi="Arial Narrow" w:cs="Arial"/>
                            <w:b/>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p w:rsidR="008F5DD5" w:rsidRPr="00EE02D1" w:rsidRDefault="008F5DD5" w:rsidP="00511C41">
                        <w:pPr>
                          <w:rPr>
                            <w:rFonts w:ascii="Arial" w:hAnsi="Arial" w:cs="Arial"/>
                            <w:b/>
                          </w:rPr>
                        </w:pPr>
                      </w:p>
                      <w:p w:rsidR="008F5DD5" w:rsidRPr="009E546E" w:rsidRDefault="008F5DD5" w:rsidP="00511C41">
                        <w:pPr>
                          <w:rPr>
                            <w:sz w:val="20"/>
                            <w:szCs w:val="20"/>
                          </w:rPr>
                        </w:pPr>
                      </w:p>
                    </w:txbxContent>
                  </v:textbox>
                </v:shape>
              </w:pict>
            </w: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Respect des principes de prévention des risques professionnels et des consignes de sécurité lors des opérations logistiques.</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Contrôles de la marchandise conformes aux procédures qualités en vigueur.</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rPr>
          <w:trHeight w:val="175"/>
        </w:trPr>
        <w:tc>
          <w:tcPr>
            <w:tcW w:w="4953" w:type="dxa"/>
            <w:gridSpan w:val="3"/>
            <w:vAlign w:val="center"/>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Affectation de la marchandise au bon emplacement.</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Conformité de la préparation de la marchandise avec la commande client.</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 xml:space="preserve">Exactitude de la saisie des </w:t>
            </w:r>
            <w:r w:rsidRPr="007411B8">
              <w:rPr>
                <w:rFonts w:ascii="Arial Narrow" w:hAnsi="Arial Narrow" w:cs="Arial"/>
                <w:color w:val="000000"/>
              </w:rPr>
              <w:t>informations liées au mouvement de stocks.</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r>
              <w:rPr>
                <w:noProof/>
                <w:lang w:eastAsia="fr-FR"/>
              </w:rPr>
              <w:pict>
                <v:shape id="AutoShape 118" o:spid="_x0000_s1074" type="#_x0000_t62" style="position:absolute;margin-left:.8pt;margin-top:6.1pt;width:139.9pt;height:42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" adj="17901,62254" fillcolor="#fbd4b4" strokeweight="1.5pt">
                  <v:textbox>
                    <w:txbxContent>
                      <w:p w:rsidR="008F5DD5" w:rsidRPr="00010A18" w:rsidRDefault="008F5DD5" w:rsidP="00010A18">
                        <w:pPr>
                          <w:jc w:val="both"/>
                          <w:rPr>
                            <w:rFonts w:ascii="Arial Narrow" w:hAnsi="Arial Narrow" w:cs="Arial"/>
                            <w:b/>
                          </w:rPr>
                        </w:pPr>
                        <w:r w:rsidRPr="00010A18">
                          <w:rPr>
                            <w:rFonts w:ascii="Arial Narrow" w:hAnsi="Arial Narrow" w:cs="Arial"/>
                            <w:b/>
                          </w:rPr>
                          <w:t>Transformation du profil en note sur 120 puis 20</w:t>
                        </w:r>
                      </w:p>
                      <w:p w:rsidR="008F5DD5" w:rsidRPr="009E546E" w:rsidRDefault="008F5DD5" w:rsidP="00511C41">
                        <w:pPr>
                          <w:rPr>
                            <w:sz w:val="20"/>
                            <w:szCs w:val="20"/>
                          </w:rPr>
                        </w:pPr>
                      </w:p>
                    </w:txbxContent>
                  </v:textbox>
                </v:shape>
              </w:pic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Identification et transmission exactes des anomalies et les difficultés rencontrées au responsable hiérarchique.</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color w:val="000000"/>
              </w:rPr>
              <w:t>Marquage et étiquetage des produits/colis selon les procédures en vigueur.</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color w:val="000000"/>
              </w:rPr>
              <w:t>Remise en état des zones d'activités logistiques selon les procédures en vigueur.</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c>
          <w:tcPr>
            <w:tcW w:w="4953" w:type="dxa"/>
            <w:gridSpan w:val="3"/>
          </w:tcPr>
          <w:p w:rsidR="008F5DD5" w:rsidRPr="007411B8" w:rsidRDefault="008F5DD5" w:rsidP="007411B8">
            <w:pPr>
              <w:spacing w:after="0" w:line="240" w:lineRule="auto"/>
              <w:contextualSpacing/>
              <w:rPr>
                <w:rFonts w:ascii="Arial Narrow" w:hAnsi="Arial Narrow" w:cs="Arial"/>
              </w:rPr>
            </w:pPr>
            <w:r w:rsidRPr="007411B8">
              <w:rPr>
                <w:rFonts w:ascii="Arial Narrow" w:hAnsi="Arial Narrow" w:cs="Arial"/>
              </w:rPr>
              <w:t>Tri et valorisation des déchets</w:t>
            </w:r>
            <w:r w:rsidRPr="007411B8">
              <w:rPr>
                <w:rFonts w:ascii="Arial Narrow" w:hAnsi="Arial Narrow" w:cs="Arial"/>
                <w:color w:val="000000"/>
              </w:rPr>
              <w:t xml:space="preserve"> selon les procédures en vigueur.</w:t>
            </w: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c>
          <w:tcPr>
            <w:tcW w:w="1233" w:type="dxa"/>
          </w:tcPr>
          <w:p w:rsidR="008F5DD5" w:rsidRPr="007411B8" w:rsidRDefault="008F5DD5" w:rsidP="007411B8">
            <w:pPr>
              <w:spacing w:after="0" w:line="240" w:lineRule="auto"/>
              <w:contextualSpacing/>
              <w:rPr>
                <w:rFonts w:ascii="Arial" w:hAnsi="Arial" w:cs="Arial"/>
                <w:b/>
                <w:sz w:val="20"/>
                <w:szCs w:val="20"/>
                <w:lang w:eastAsia="fr-FR"/>
              </w:rPr>
            </w:pPr>
          </w:p>
        </w:tc>
      </w:tr>
      <w:tr w:rsidR="008F5DD5" w:rsidRPr="007411B8" w:rsidTr="00487892">
        <w:trPr>
          <w:trHeight w:val="571"/>
        </w:trPr>
        <w:tc>
          <w:tcPr>
            <w:tcW w:w="7419" w:type="dxa"/>
            <w:gridSpan w:val="6"/>
            <w:vMerge w:val="restart"/>
          </w:tcPr>
          <w:p w:rsidR="008F5DD5" w:rsidRPr="007411B8" w:rsidRDefault="008F5DD5" w:rsidP="007411B8">
            <w:pPr>
              <w:spacing w:after="0" w:line="240" w:lineRule="auto"/>
              <w:contextualSpacing/>
              <w:rPr>
                <w:rFonts w:ascii="Arial Narrow" w:hAnsi="Arial Narrow" w:cs="Arial"/>
                <w:b/>
              </w:rPr>
            </w:pPr>
            <w:r w:rsidRPr="007411B8">
              <w:rPr>
                <w:rFonts w:ascii="Arial Narrow" w:hAnsi="Arial Narrow" w:cs="Arial"/>
                <w:b/>
              </w:rPr>
              <w:t xml:space="preserve">Observations : </w:t>
            </w:r>
          </w:p>
          <w:p w:rsidR="008F5DD5" w:rsidRPr="007411B8" w:rsidRDefault="008F5DD5" w:rsidP="007411B8">
            <w:pPr>
              <w:spacing w:after="0" w:line="240" w:lineRule="auto"/>
              <w:contextualSpacing/>
              <w:rPr>
                <w:rFonts w:ascii="Arial Narrow" w:hAnsi="Arial Narrow" w:cs="Arial"/>
                <w:b/>
              </w:rPr>
            </w:pPr>
          </w:p>
          <w:p w:rsidR="008F5DD5" w:rsidRPr="007411B8" w:rsidRDefault="008F5DD5" w:rsidP="007411B8">
            <w:pPr>
              <w:spacing w:after="0" w:line="240" w:lineRule="auto"/>
              <w:contextualSpacing/>
              <w:rPr>
                <w:rFonts w:ascii="Arial Narrow" w:hAnsi="Arial Narrow" w:cs="Arial"/>
                <w:b/>
                <w:lang w:eastAsia="fr-FR"/>
              </w:rPr>
            </w:pPr>
          </w:p>
        </w:tc>
        <w:tc>
          <w:tcPr>
            <w:tcW w:w="2466" w:type="dxa"/>
            <w:gridSpan w:val="2"/>
          </w:tcPr>
          <w:p w:rsidR="008F5DD5" w:rsidRPr="007411B8" w:rsidRDefault="008F5DD5"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Note EP1</w:t>
            </w:r>
          </w:p>
          <w:p w:rsidR="008F5DD5" w:rsidRPr="007411B8" w:rsidRDefault="008F5DD5" w:rsidP="007411B8">
            <w:pPr>
              <w:tabs>
                <w:tab w:val="left" w:pos="788"/>
                <w:tab w:val="center" w:pos="1125"/>
              </w:tabs>
              <w:spacing w:after="0" w:line="240" w:lineRule="auto"/>
              <w:contextualSpacing/>
              <w:rPr>
                <w:rFonts w:ascii="Arial Narrow" w:hAnsi="Arial Narrow" w:cs="Arial"/>
                <w:b/>
                <w:lang w:eastAsia="fr-FR"/>
              </w:rPr>
            </w:pPr>
          </w:p>
        </w:tc>
      </w:tr>
      <w:tr w:rsidR="008F5DD5" w:rsidRPr="007411B8" w:rsidTr="00487892">
        <w:trPr>
          <w:trHeight w:val="570"/>
        </w:trPr>
        <w:tc>
          <w:tcPr>
            <w:tcW w:w="7419" w:type="dxa"/>
            <w:gridSpan w:val="6"/>
            <w:vMerge/>
            <w:vAlign w:val="center"/>
          </w:tcPr>
          <w:p w:rsidR="008F5DD5" w:rsidRPr="007411B8" w:rsidRDefault="008F5DD5" w:rsidP="007411B8">
            <w:pPr>
              <w:spacing w:after="0" w:line="240" w:lineRule="auto"/>
              <w:contextualSpacing/>
              <w:rPr>
                <w:rFonts w:ascii="Arial Narrow" w:hAnsi="Arial Narrow" w:cs="Arial"/>
                <w:b/>
                <w:lang w:eastAsia="fr-FR"/>
              </w:rPr>
            </w:pPr>
          </w:p>
        </w:tc>
        <w:tc>
          <w:tcPr>
            <w:tcW w:w="1233" w:type="dxa"/>
          </w:tcPr>
          <w:p w:rsidR="008F5DD5" w:rsidRPr="007411B8" w:rsidRDefault="008F5DD5"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/120</w:t>
            </w:r>
          </w:p>
        </w:tc>
        <w:tc>
          <w:tcPr>
            <w:tcW w:w="1233" w:type="dxa"/>
          </w:tcPr>
          <w:p w:rsidR="008F5DD5" w:rsidRPr="007411B8" w:rsidRDefault="008F5DD5"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/20</w:t>
            </w:r>
            <w:r w:rsidRPr="007411B8">
              <w:rPr>
                <w:rFonts w:ascii="Arial Narrow" w:hAnsi="Arial Narrow" w:cs="Arial"/>
                <w:b/>
                <w:vertAlign w:val="superscript"/>
                <w:lang w:eastAsia="fr-FR"/>
              </w:rPr>
              <w:t>(2)</w:t>
            </w:r>
          </w:p>
        </w:tc>
      </w:tr>
      <w:tr w:rsidR="008F5DD5" w:rsidRPr="007411B8" w:rsidTr="00487892">
        <w:trPr>
          <w:trHeight w:val="305"/>
        </w:trPr>
        <w:tc>
          <w:tcPr>
            <w:tcW w:w="9885" w:type="dxa"/>
            <w:gridSpan w:val="8"/>
            <w:shd w:val="clear" w:color="auto" w:fill="DBE5F1"/>
            <w:vAlign w:val="center"/>
          </w:tcPr>
          <w:p w:rsidR="008F5DD5" w:rsidRPr="007411B8" w:rsidRDefault="008F5DD5" w:rsidP="00670361">
            <w:pPr>
              <w:spacing w:after="0" w:line="240" w:lineRule="auto"/>
              <w:contextualSpacing/>
              <w:jc w:val="center"/>
              <w:rPr>
                <w:rFonts w:ascii="Arial Narrow" w:hAnsi="Arial Narrow" w:cs="Arial"/>
                <w:b/>
              </w:rPr>
            </w:pPr>
            <w:r w:rsidRPr="007411B8">
              <w:rPr>
                <w:rFonts w:ascii="Arial Narrow" w:hAnsi="Arial Narrow" w:cs="Arial"/>
                <w:b/>
              </w:rPr>
              <w:t>Évaluateur(s)</w:t>
            </w:r>
          </w:p>
        </w:tc>
      </w:tr>
      <w:tr w:rsidR="008F5DD5" w:rsidRPr="007411B8" w:rsidTr="00487892">
        <w:trPr>
          <w:trHeight w:val="284"/>
        </w:trPr>
        <w:tc>
          <w:tcPr>
            <w:tcW w:w="2233" w:type="dxa"/>
            <w:vMerge w:val="restart"/>
          </w:tcPr>
          <w:p w:rsidR="008F5DD5" w:rsidRPr="007411B8" w:rsidRDefault="008F5DD5" w:rsidP="00670361">
            <w:pPr>
              <w:spacing w:after="0" w:line="240" w:lineRule="auto"/>
              <w:contextualSpacing/>
              <w:jc w:val="center"/>
              <w:rPr>
                <w:rFonts w:ascii="Arial Narrow" w:hAnsi="Arial Narrow" w:cs="Arial"/>
                <w:b/>
              </w:rPr>
            </w:pPr>
            <w:r w:rsidRPr="007411B8">
              <w:rPr>
                <w:rFonts w:ascii="Arial Narrow" w:hAnsi="Arial Narrow" w:cs="Arial"/>
                <w:b/>
              </w:rPr>
              <w:t>Date</w:t>
            </w:r>
          </w:p>
        </w:tc>
        <w:tc>
          <w:tcPr>
            <w:tcW w:w="2266" w:type="dxa"/>
          </w:tcPr>
          <w:p w:rsidR="008F5DD5" w:rsidRPr="007411B8" w:rsidRDefault="008F5DD5" w:rsidP="00670361">
            <w:pPr>
              <w:spacing w:after="0" w:line="240" w:lineRule="auto"/>
              <w:contextualSpacing/>
              <w:jc w:val="center"/>
              <w:rPr>
                <w:rFonts w:ascii="Arial Narrow" w:hAnsi="Arial Narrow" w:cs="Arial"/>
                <w:b/>
              </w:rPr>
            </w:pPr>
            <w:r w:rsidRPr="007411B8">
              <w:rPr>
                <w:rFonts w:ascii="Arial Narrow" w:hAnsi="Arial Narrow" w:cs="Arial"/>
                <w:b/>
              </w:rPr>
              <w:t>Nom et Prénom(1)</w:t>
            </w:r>
          </w:p>
        </w:tc>
        <w:tc>
          <w:tcPr>
            <w:tcW w:w="2268" w:type="dxa"/>
            <w:gridSpan w:val="3"/>
          </w:tcPr>
          <w:p w:rsidR="008F5DD5" w:rsidRPr="007411B8" w:rsidRDefault="008F5DD5" w:rsidP="00670361">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 xml:space="preserve">Fonction </w:t>
            </w:r>
          </w:p>
        </w:tc>
        <w:tc>
          <w:tcPr>
            <w:tcW w:w="3118" w:type="dxa"/>
            <w:gridSpan w:val="3"/>
          </w:tcPr>
          <w:p w:rsidR="008F5DD5" w:rsidRPr="007411B8" w:rsidRDefault="008F5DD5"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Signature</w:t>
            </w:r>
          </w:p>
        </w:tc>
      </w:tr>
      <w:tr w:rsidR="008F5DD5" w:rsidRPr="007411B8" w:rsidTr="00487892">
        <w:trPr>
          <w:trHeight w:val="454"/>
        </w:trPr>
        <w:tc>
          <w:tcPr>
            <w:tcW w:w="2233" w:type="dxa"/>
            <w:vMerge/>
            <w:vAlign w:val="center"/>
          </w:tcPr>
          <w:p w:rsidR="008F5DD5" w:rsidRPr="007411B8" w:rsidRDefault="008F5DD5" w:rsidP="007411B8">
            <w:pPr>
              <w:spacing w:after="0" w:line="240" w:lineRule="auto"/>
              <w:contextualSpacing/>
              <w:rPr>
                <w:rFonts w:ascii="Arial" w:hAnsi="Arial" w:cs="Arial"/>
                <w:b/>
                <w:sz w:val="20"/>
                <w:szCs w:val="20"/>
              </w:rPr>
            </w:pPr>
          </w:p>
        </w:tc>
        <w:tc>
          <w:tcPr>
            <w:tcW w:w="2266" w:type="dxa"/>
          </w:tcPr>
          <w:p w:rsidR="008F5DD5" w:rsidRPr="007411B8" w:rsidRDefault="008F5DD5" w:rsidP="00670361">
            <w:pPr>
              <w:spacing w:after="0" w:line="240" w:lineRule="auto"/>
              <w:contextualSpacing/>
              <w:jc w:val="center"/>
              <w:rPr>
                <w:rFonts w:ascii="Arial" w:hAnsi="Arial" w:cs="Arial"/>
                <w:b/>
                <w:sz w:val="20"/>
                <w:szCs w:val="20"/>
              </w:rPr>
            </w:pPr>
          </w:p>
        </w:tc>
        <w:tc>
          <w:tcPr>
            <w:tcW w:w="2268" w:type="dxa"/>
            <w:gridSpan w:val="3"/>
          </w:tcPr>
          <w:p w:rsidR="008F5DD5" w:rsidRPr="007411B8" w:rsidRDefault="008F5DD5" w:rsidP="007411B8">
            <w:pPr>
              <w:spacing w:after="0" w:line="240" w:lineRule="auto"/>
              <w:contextualSpacing/>
              <w:jc w:val="center"/>
              <w:rPr>
                <w:rFonts w:ascii="Arial" w:hAnsi="Arial" w:cs="Arial"/>
                <w:b/>
                <w:sz w:val="20"/>
                <w:szCs w:val="20"/>
                <w:lang w:eastAsia="fr-FR"/>
              </w:rPr>
            </w:pPr>
          </w:p>
        </w:tc>
        <w:tc>
          <w:tcPr>
            <w:tcW w:w="3118" w:type="dxa"/>
            <w:gridSpan w:val="3"/>
          </w:tcPr>
          <w:p w:rsidR="008F5DD5" w:rsidRPr="007411B8" w:rsidRDefault="008F5DD5" w:rsidP="007411B8">
            <w:pPr>
              <w:spacing w:after="0" w:line="240" w:lineRule="auto"/>
              <w:contextualSpacing/>
              <w:jc w:val="center"/>
              <w:rPr>
                <w:rFonts w:ascii="Arial" w:hAnsi="Arial" w:cs="Arial"/>
                <w:b/>
                <w:sz w:val="20"/>
                <w:szCs w:val="20"/>
                <w:lang w:eastAsia="fr-FR"/>
              </w:rPr>
            </w:pPr>
          </w:p>
        </w:tc>
      </w:tr>
      <w:tr w:rsidR="008F5DD5" w:rsidRPr="007411B8" w:rsidTr="00487892">
        <w:trPr>
          <w:trHeight w:val="454"/>
        </w:trPr>
        <w:tc>
          <w:tcPr>
            <w:tcW w:w="2233" w:type="dxa"/>
            <w:vMerge/>
            <w:vAlign w:val="center"/>
          </w:tcPr>
          <w:p w:rsidR="008F5DD5" w:rsidRPr="007411B8" w:rsidRDefault="008F5DD5" w:rsidP="007411B8">
            <w:pPr>
              <w:spacing w:after="0" w:line="240" w:lineRule="auto"/>
              <w:contextualSpacing/>
              <w:rPr>
                <w:rFonts w:ascii="Arial" w:hAnsi="Arial" w:cs="Arial"/>
                <w:b/>
                <w:sz w:val="20"/>
                <w:szCs w:val="20"/>
              </w:rPr>
            </w:pPr>
          </w:p>
        </w:tc>
        <w:tc>
          <w:tcPr>
            <w:tcW w:w="2266" w:type="dxa"/>
          </w:tcPr>
          <w:p w:rsidR="008F5DD5" w:rsidRPr="007411B8" w:rsidRDefault="008F5DD5" w:rsidP="007411B8">
            <w:pPr>
              <w:spacing w:after="0" w:line="240" w:lineRule="auto"/>
              <w:contextualSpacing/>
              <w:jc w:val="center"/>
              <w:rPr>
                <w:rFonts w:ascii="Arial" w:hAnsi="Arial" w:cs="Arial"/>
                <w:b/>
                <w:sz w:val="20"/>
                <w:szCs w:val="20"/>
              </w:rPr>
            </w:pPr>
          </w:p>
        </w:tc>
        <w:tc>
          <w:tcPr>
            <w:tcW w:w="2268" w:type="dxa"/>
            <w:gridSpan w:val="3"/>
          </w:tcPr>
          <w:p w:rsidR="008F5DD5" w:rsidRPr="007411B8" w:rsidRDefault="008F5DD5" w:rsidP="007411B8">
            <w:pPr>
              <w:spacing w:after="0" w:line="240" w:lineRule="auto"/>
              <w:contextualSpacing/>
              <w:jc w:val="center"/>
              <w:rPr>
                <w:rFonts w:ascii="Arial" w:hAnsi="Arial" w:cs="Arial"/>
                <w:b/>
                <w:sz w:val="20"/>
                <w:szCs w:val="20"/>
                <w:lang w:eastAsia="fr-FR"/>
              </w:rPr>
            </w:pPr>
          </w:p>
        </w:tc>
        <w:tc>
          <w:tcPr>
            <w:tcW w:w="3118" w:type="dxa"/>
            <w:gridSpan w:val="3"/>
          </w:tcPr>
          <w:p w:rsidR="008F5DD5" w:rsidRPr="007411B8" w:rsidRDefault="008F5DD5" w:rsidP="007411B8">
            <w:pPr>
              <w:spacing w:after="0" w:line="240" w:lineRule="auto"/>
              <w:contextualSpacing/>
              <w:jc w:val="center"/>
              <w:rPr>
                <w:rFonts w:ascii="Arial" w:hAnsi="Arial" w:cs="Arial"/>
                <w:b/>
                <w:sz w:val="20"/>
                <w:szCs w:val="20"/>
                <w:lang w:eastAsia="fr-FR"/>
              </w:rPr>
            </w:pPr>
          </w:p>
        </w:tc>
      </w:tr>
    </w:tbl>
    <w:p w:rsidR="008F5DD5" w:rsidRPr="00670361" w:rsidRDefault="008F5DD5" w:rsidP="00670361">
      <w:pPr>
        <w:numPr>
          <w:ilvl w:val="0"/>
          <w:numId w:val="11"/>
        </w:numPr>
        <w:tabs>
          <w:tab w:val="left" w:pos="426"/>
        </w:tabs>
        <w:spacing w:after="0"/>
        <w:ind w:left="142" w:hanging="142"/>
        <w:rPr>
          <w:rFonts w:ascii="Arial Narrow" w:hAnsi="Arial Narrow" w:cs="Arial"/>
          <w:b/>
          <w:sz w:val="20"/>
          <w:szCs w:val="20"/>
        </w:rPr>
      </w:pPr>
      <w:r w:rsidRPr="00670361">
        <w:rPr>
          <w:rFonts w:ascii="Arial Narrow" w:hAnsi="Arial Narrow" w:cs="Arial"/>
          <w:b/>
          <w:sz w:val="20"/>
          <w:szCs w:val="20"/>
        </w:rPr>
        <w:t>: pour l’épreuve ponctuelle, les deux membres de la commission d’interrogation doivent émarger.</w:t>
      </w:r>
    </w:p>
    <w:p w:rsidR="008F5DD5" w:rsidRPr="001848DB" w:rsidRDefault="008F5DD5" w:rsidP="001848DB">
      <w:pPr>
        <w:numPr>
          <w:ilvl w:val="0"/>
          <w:numId w:val="11"/>
        </w:numPr>
        <w:tabs>
          <w:tab w:val="left" w:pos="426"/>
        </w:tabs>
        <w:spacing w:after="0"/>
        <w:ind w:left="142" w:hanging="142"/>
        <w:rPr>
          <w:rFonts w:ascii="Arial Narrow" w:hAnsi="Arial Narrow" w:cs="Arial"/>
          <w:b/>
          <w:sz w:val="20"/>
          <w:szCs w:val="20"/>
        </w:rPr>
      </w:pPr>
      <w:r w:rsidRPr="00670361">
        <w:rPr>
          <w:rFonts w:ascii="Arial Narrow" w:hAnsi="Arial Narrow" w:cs="Arial"/>
          <w:b/>
          <w:sz w:val="20"/>
          <w:szCs w:val="20"/>
        </w:rPr>
        <w:t>: exprimée au demi-point supérieur.</w:t>
      </w:r>
      <w:r w:rsidRPr="001848DB">
        <w:rPr>
          <w:rFonts w:ascii="Arial" w:hAnsi="Arial" w:cs="Arial"/>
          <w:b/>
          <w:bCs/>
          <w:i/>
        </w:rPr>
        <w:br w:type="page"/>
        <w:t>Annexe 1.4</w:t>
      </w:r>
    </w:p>
    <w:p w:rsidR="008F5DD5" w:rsidRPr="00B41749" w:rsidRDefault="008F5DD5" w:rsidP="0066666A">
      <w:pPr>
        <w:pBdr>
          <w:top w:val="single" w:sz="4" w:space="1" w:color="auto"/>
          <w:left w:val="single" w:sz="4" w:space="4" w:color="auto"/>
          <w:bottom w:val="single" w:sz="4" w:space="1" w:color="auto"/>
          <w:right w:val="single" w:sz="4" w:space="4" w:color="auto"/>
        </w:pBdr>
        <w:shd w:val="clear" w:color="auto" w:fill="DBE5F1"/>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8F5DD5" w:rsidRPr="007411B8" w:rsidTr="00013894">
        <w:trPr>
          <w:cantSplit/>
          <w:trHeight w:val="781"/>
        </w:trPr>
        <w:tc>
          <w:tcPr>
            <w:tcW w:w="4493" w:type="dxa"/>
            <w:vMerge w:val="restart"/>
            <w:shd w:val="clear" w:color="auto" w:fill="DBE5F1"/>
            <w:vAlign w:val="center"/>
          </w:tcPr>
          <w:p w:rsidR="008F5DD5" w:rsidRDefault="008F5DD5" w:rsidP="0066666A">
            <w:pPr>
              <w:spacing w:after="0"/>
              <w:jc w:val="center"/>
              <w:rPr>
                <w:rFonts w:ascii="Arial Narrow" w:hAnsi="Arial Narrow" w:cs="Arial"/>
                <w:b/>
                <w:bCs/>
                <w:caps/>
              </w:rPr>
            </w:pPr>
            <w:r w:rsidRPr="0066666A">
              <w:rPr>
                <w:rFonts w:ascii="Arial Narrow" w:hAnsi="Arial Narrow" w:cs="Arial"/>
                <w:b/>
                <w:bCs/>
                <w:caps/>
              </w:rPr>
              <w:t>DURÉE réglementaire DES PFMP</w:t>
            </w:r>
          </w:p>
          <w:p w:rsidR="008F5DD5" w:rsidRPr="002569B7" w:rsidRDefault="008F5DD5" w:rsidP="0066666A">
            <w:pPr>
              <w:spacing w:after="0"/>
              <w:jc w:val="center"/>
              <w:rPr>
                <w:rFonts w:ascii="Arial Narrow" w:hAnsi="Arial Narrow" w:cs="Arial"/>
                <w:b/>
                <w:bCs/>
              </w:rPr>
            </w:pPr>
            <w:r w:rsidRPr="002569B7">
              <w:rPr>
                <w:rFonts w:ascii="Arial Narrow" w:hAnsi="Arial Narrow" w:cs="Arial"/>
                <w:b/>
                <w:bCs/>
              </w:rPr>
              <w:t>Session :</w:t>
            </w:r>
          </w:p>
        </w:tc>
        <w:tc>
          <w:tcPr>
            <w:tcW w:w="567" w:type="dxa"/>
            <w:tcBorders>
              <w:top w:val="nil"/>
              <w:bottom w:val="nil"/>
            </w:tcBorders>
          </w:tcPr>
          <w:p w:rsidR="008F5DD5" w:rsidRPr="007411B8" w:rsidRDefault="008F5DD5" w:rsidP="00B45EA8">
            <w:pPr>
              <w:rPr>
                <w:rFonts w:ascii="Arial Narrow" w:hAnsi="Arial Narrow" w:cs="Arial"/>
                <w:b/>
                <w:bCs/>
              </w:rPr>
            </w:pPr>
          </w:p>
        </w:tc>
        <w:tc>
          <w:tcPr>
            <w:tcW w:w="4819" w:type="dxa"/>
            <w:vMerge w:val="restart"/>
            <w:shd w:val="clear" w:color="auto" w:fill="DBE5F1"/>
            <w:vAlign w:val="center"/>
          </w:tcPr>
          <w:p w:rsidR="008F5DD5" w:rsidRDefault="008F5DD5" w:rsidP="00013894">
            <w:pPr>
              <w:rPr>
                <w:rFonts w:ascii="Arial Narrow" w:hAnsi="Arial Narrow" w:cs="Arial"/>
                <w:b/>
              </w:rPr>
            </w:pPr>
            <w:r w:rsidRPr="007411B8">
              <w:rPr>
                <w:rFonts w:ascii="Arial Narrow" w:hAnsi="Arial Narrow" w:cs="Arial"/>
                <w:b/>
              </w:rPr>
              <w:t>Académie de :</w:t>
            </w:r>
          </w:p>
          <w:p w:rsidR="008F5DD5" w:rsidRPr="007411B8" w:rsidRDefault="008F5DD5" w:rsidP="00013894">
            <w:pPr>
              <w:rPr>
                <w:rFonts w:ascii="Arial Narrow" w:hAnsi="Arial Narrow" w:cs="Arial"/>
                <w:b/>
              </w:rPr>
            </w:pPr>
            <w:r>
              <w:rPr>
                <w:rFonts w:ascii="Arial Narrow" w:hAnsi="Arial Narrow" w:cs="Arial"/>
                <w:b/>
              </w:rPr>
              <w:t xml:space="preserve">Lycée : </w:t>
            </w:r>
          </w:p>
        </w:tc>
      </w:tr>
      <w:tr w:rsidR="008F5DD5" w:rsidRPr="00EF28FC" w:rsidTr="00B45EA8">
        <w:trPr>
          <w:cantSplit/>
          <w:trHeight w:val="542"/>
        </w:trPr>
        <w:tc>
          <w:tcPr>
            <w:tcW w:w="4493" w:type="dxa"/>
            <w:vMerge/>
            <w:shd w:val="clear" w:color="auto" w:fill="DBE5F1"/>
            <w:vAlign w:val="center"/>
          </w:tcPr>
          <w:p w:rsidR="008F5DD5" w:rsidRPr="00EF28FC" w:rsidRDefault="008F5DD5" w:rsidP="00B45EA8">
            <w:pPr>
              <w:spacing w:after="0" w:line="240" w:lineRule="auto"/>
              <w:rPr>
                <w:rFonts w:ascii="Arial" w:hAnsi="Arial" w:cs="Arial"/>
                <w:b/>
                <w:bCs/>
              </w:rPr>
            </w:pPr>
          </w:p>
        </w:tc>
        <w:tc>
          <w:tcPr>
            <w:tcW w:w="567" w:type="dxa"/>
            <w:tcBorders>
              <w:top w:val="nil"/>
              <w:bottom w:val="nil"/>
            </w:tcBorders>
          </w:tcPr>
          <w:p w:rsidR="008F5DD5" w:rsidRPr="00EF28FC" w:rsidRDefault="008F5DD5" w:rsidP="00B45EA8">
            <w:pPr>
              <w:rPr>
                <w:rFonts w:ascii="Arial" w:hAnsi="Arial" w:cs="Arial"/>
              </w:rPr>
            </w:pPr>
            <w:r w:rsidRPr="00EF28FC">
              <w:rPr>
                <w:rFonts w:ascii="Arial" w:hAnsi="Arial" w:cs="Arial"/>
              </w:rPr>
              <w:tab/>
            </w:r>
          </w:p>
        </w:tc>
        <w:tc>
          <w:tcPr>
            <w:tcW w:w="4819" w:type="dxa"/>
            <w:vMerge/>
            <w:shd w:val="clear" w:color="auto" w:fill="DBE5F1"/>
            <w:vAlign w:val="center"/>
          </w:tcPr>
          <w:p w:rsidR="008F5DD5" w:rsidRPr="00EF28FC" w:rsidRDefault="008F5DD5" w:rsidP="00B45EA8">
            <w:pPr>
              <w:spacing w:after="0" w:line="240" w:lineRule="auto"/>
              <w:rPr>
                <w:rFonts w:ascii="Arial" w:hAnsi="Arial" w:cs="Arial"/>
                <w:b/>
              </w:rPr>
            </w:pPr>
          </w:p>
        </w:tc>
      </w:tr>
    </w:tbl>
    <w:p w:rsidR="008F5DD5" w:rsidRDefault="008F5DD5">
      <w:pPr>
        <w:spacing w:after="0" w:line="240" w:lineRule="auto"/>
        <w:rPr>
          <w:rFonts w:ascii="Arial" w:hAnsi="Arial" w:cs="Arial"/>
          <w:b/>
          <w:bCs/>
          <w: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9"/>
        <w:gridCol w:w="2466"/>
      </w:tblGrid>
      <w:tr w:rsidR="008F5DD5" w:rsidRPr="007411B8" w:rsidTr="00B45EA8">
        <w:trPr>
          <w:trHeight w:val="401"/>
        </w:trPr>
        <w:tc>
          <w:tcPr>
            <w:tcW w:w="9885" w:type="dxa"/>
            <w:gridSpan w:val="2"/>
            <w:shd w:val="clear" w:color="auto" w:fill="DBE5F1"/>
            <w:vAlign w:val="center"/>
          </w:tcPr>
          <w:p w:rsidR="008F5DD5" w:rsidRPr="007411B8" w:rsidRDefault="008F5DD5" w:rsidP="00DD58B3">
            <w:pPr>
              <w:spacing w:before="240" w:after="240" w:line="240" w:lineRule="auto"/>
              <w:contextualSpacing/>
              <w:jc w:val="center"/>
              <w:rPr>
                <w:rFonts w:ascii="Arial Narrow" w:hAnsi="Arial Narrow" w:cs="Arial"/>
                <w:b/>
              </w:rPr>
            </w:pPr>
            <w:r>
              <w:rPr>
                <w:rFonts w:ascii="Arial Narrow" w:hAnsi="Arial Narrow" w:cs="Arial"/>
                <w:b/>
                <w:caps/>
                <w:lang w:eastAsia="fr-FR"/>
              </w:rPr>
              <w:t>NOMBRE D’éLèVES PRéSENTéS À L’ EXAMEN</w:t>
            </w:r>
          </w:p>
        </w:tc>
      </w:tr>
      <w:tr w:rsidR="008F5DD5" w:rsidRPr="007411B8" w:rsidTr="00DD58B3">
        <w:trPr>
          <w:trHeight w:val="407"/>
        </w:trPr>
        <w:tc>
          <w:tcPr>
            <w:tcW w:w="7419" w:type="dxa"/>
            <w:vAlign w:val="center"/>
          </w:tcPr>
          <w:p w:rsidR="008F5DD5" w:rsidRPr="007411B8" w:rsidRDefault="008F5DD5" w:rsidP="00DD58B3">
            <w:pPr>
              <w:spacing w:after="0" w:line="240" w:lineRule="auto"/>
              <w:contextualSpacing/>
              <w:rPr>
                <w:rFonts w:ascii="Arial" w:hAnsi="Arial" w:cs="Arial"/>
                <w:b/>
                <w:sz w:val="20"/>
                <w:szCs w:val="20"/>
                <w:lang w:eastAsia="fr-FR"/>
              </w:rPr>
            </w:pPr>
            <w:r>
              <w:rPr>
                <w:rFonts w:ascii="Arial Narrow" w:hAnsi="Arial Narrow" w:cs="Arial"/>
              </w:rPr>
              <w:t>Nombre d’élèves de la spécialité inscrits à l’examen</w:t>
            </w:r>
          </w:p>
        </w:tc>
        <w:tc>
          <w:tcPr>
            <w:tcW w:w="2466" w:type="dxa"/>
          </w:tcPr>
          <w:p w:rsidR="008F5DD5" w:rsidRPr="007411B8" w:rsidRDefault="008F5DD5" w:rsidP="00B45EA8">
            <w:pPr>
              <w:spacing w:after="0" w:line="240" w:lineRule="auto"/>
              <w:contextualSpacing/>
              <w:rPr>
                <w:rFonts w:ascii="Arial" w:hAnsi="Arial" w:cs="Arial"/>
                <w:b/>
                <w:sz w:val="20"/>
                <w:szCs w:val="20"/>
                <w:lang w:eastAsia="fr-FR"/>
              </w:rPr>
            </w:pPr>
          </w:p>
        </w:tc>
      </w:tr>
      <w:tr w:rsidR="008F5DD5" w:rsidRPr="007411B8" w:rsidTr="00DD58B3">
        <w:trPr>
          <w:trHeight w:val="413"/>
        </w:trPr>
        <w:tc>
          <w:tcPr>
            <w:tcW w:w="7419" w:type="dxa"/>
            <w:vAlign w:val="center"/>
          </w:tcPr>
          <w:p w:rsidR="008F5DD5" w:rsidRPr="007411B8" w:rsidRDefault="008F5DD5" w:rsidP="00DD58B3">
            <w:pPr>
              <w:spacing w:after="0" w:line="240" w:lineRule="auto"/>
              <w:contextualSpacing/>
              <w:rPr>
                <w:rFonts w:ascii="Arial" w:hAnsi="Arial" w:cs="Arial"/>
                <w:b/>
                <w:sz w:val="20"/>
                <w:szCs w:val="20"/>
                <w:lang w:eastAsia="fr-FR"/>
              </w:rPr>
            </w:pPr>
            <w:r w:rsidRPr="00DD58B3">
              <w:rPr>
                <w:rFonts w:ascii="Arial Narrow" w:hAnsi="Arial Narrow" w:cs="Arial"/>
              </w:rPr>
              <w:t>Nombre d'élèves de la spécialité n'ayant pas effectué</w:t>
            </w:r>
            <w:r>
              <w:rPr>
                <w:rFonts w:ascii="Arial Narrow" w:hAnsi="Arial Narrow" w:cs="Arial"/>
              </w:rPr>
              <w:t xml:space="preserve"> </w:t>
            </w:r>
            <w:r w:rsidRPr="00DD58B3">
              <w:rPr>
                <w:rFonts w:ascii="Arial Narrow" w:hAnsi="Arial Narrow" w:cs="Arial"/>
              </w:rPr>
              <w:t>la durée réglementaire</w:t>
            </w:r>
            <w:r>
              <w:rPr>
                <w:rFonts w:ascii="Arial Narrow" w:hAnsi="Arial Narrow" w:cs="Arial"/>
              </w:rPr>
              <w:t xml:space="preserve"> des PFMP</w:t>
            </w:r>
          </w:p>
        </w:tc>
        <w:tc>
          <w:tcPr>
            <w:tcW w:w="2466" w:type="dxa"/>
          </w:tcPr>
          <w:p w:rsidR="008F5DD5" w:rsidRPr="007411B8" w:rsidRDefault="008F5DD5" w:rsidP="00B45EA8">
            <w:pPr>
              <w:spacing w:after="0" w:line="240" w:lineRule="auto"/>
              <w:contextualSpacing/>
              <w:rPr>
                <w:rFonts w:ascii="Arial" w:hAnsi="Arial" w:cs="Arial"/>
                <w:b/>
                <w:sz w:val="20"/>
                <w:szCs w:val="20"/>
                <w:lang w:eastAsia="fr-FR"/>
              </w:rPr>
            </w:pPr>
          </w:p>
        </w:tc>
      </w:tr>
    </w:tbl>
    <w:p w:rsidR="008F5DD5" w:rsidRDefault="008F5DD5">
      <w:pPr>
        <w:spacing w:after="0" w:line="240" w:lineRule="auto"/>
        <w:rPr>
          <w:rFonts w:ascii="Arial" w:hAnsi="Arial" w:cs="Arial"/>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1560"/>
        <w:gridCol w:w="1505"/>
        <w:gridCol w:w="3912"/>
      </w:tblGrid>
      <w:tr w:rsidR="008F5DD5" w:rsidRPr="00DD58B3" w:rsidTr="005B4D2E">
        <w:tc>
          <w:tcPr>
            <w:tcW w:w="9778" w:type="dxa"/>
            <w:gridSpan w:val="4"/>
            <w:shd w:val="clear" w:color="auto" w:fill="1F497D"/>
            <w:vAlign w:val="center"/>
          </w:tcPr>
          <w:p w:rsidR="008F5DD5" w:rsidRPr="005B4D2E" w:rsidRDefault="008F5DD5" w:rsidP="005B4D2E">
            <w:pPr>
              <w:spacing w:after="0" w:line="240" w:lineRule="auto"/>
              <w:jc w:val="center"/>
              <w:rPr>
                <w:rFonts w:ascii="Arial Narrow" w:hAnsi="Arial Narrow" w:cs="Arial"/>
                <w:b/>
                <w:bCs/>
                <w:color w:val="FFFFFF"/>
              </w:rPr>
            </w:pPr>
            <w:r w:rsidRPr="005B4D2E">
              <w:rPr>
                <w:rFonts w:ascii="Arial Narrow" w:hAnsi="Arial Narrow" w:cs="Arial"/>
                <w:b/>
                <w:bCs/>
                <w:color w:val="FFFFFF"/>
                <w:sz w:val="24"/>
                <w:szCs w:val="24"/>
              </w:rPr>
              <w:t>Tableau à compléter pour les élèves n'ayant pas effectué la durée réglementaire</w:t>
            </w:r>
          </w:p>
        </w:tc>
      </w:tr>
      <w:tr w:rsidR="008F5DD5" w:rsidRPr="00DD58B3" w:rsidTr="005B4D2E">
        <w:tc>
          <w:tcPr>
            <w:tcW w:w="2801" w:type="dxa"/>
            <w:shd w:val="clear" w:color="auto" w:fill="DBE5F1"/>
            <w:vAlign w:val="center"/>
          </w:tcPr>
          <w:p w:rsidR="008F5DD5" w:rsidRPr="005B4D2E" w:rsidRDefault="008F5DD5" w:rsidP="005B4D2E">
            <w:pPr>
              <w:spacing w:after="0" w:line="240" w:lineRule="auto"/>
              <w:jc w:val="center"/>
              <w:rPr>
                <w:rFonts w:ascii="Arial Narrow" w:hAnsi="Arial Narrow" w:cs="Arial"/>
                <w:b/>
                <w:bCs/>
              </w:rPr>
            </w:pPr>
            <w:r w:rsidRPr="005B4D2E">
              <w:rPr>
                <w:rFonts w:ascii="Arial Narrow" w:hAnsi="Arial Narrow" w:cs="Arial"/>
                <w:b/>
                <w:bCs/>
              </w:rPr>
              <w:t>Nom et prénom</w:t>
            </w:r>
          </w:p>
        </w:tc>
        <w:tc>
          <w:tcPr>
            <w:tcW w:w="1560" w:type="dxa"/>
            <w:shd w:val="clear" w:color="auto" w:fill="DBE5F1"/>
          </w:tcPr>
          <w:p w:rsidR="008F5DD5" w:rsidRPr="005B4D2E" w:rsidRDefault="008F5DD5" w:rsidP="005B4D2E">
            <w:pPr>
              <w:spacing w:after="0" w:line="240" w:lineRule="auto"/>
              <w:jc w:val="center"/>
              <w:rPr>
                <w:rFonts w:ascii="Arial Narrow" w:hAnsi="Arial Narrow" w:cs="Arial"/>
                <w:b/>
                <w:bCs/>
              </w:rPr>
            </w:pPr>
            <w:r w:rsidRPr="005B4D2E">
              <w:rPr>
                <w:rFonts w:ascii="Arial Narrow" w:hAnsi="Arial Narrow" w:cs="Arial"/>
                <w:b/>
                <w:bCs/>
              </w:rPr>
              <w:t>Nombre de semaines effectuées</w:t>
            </w:r>
          </w:p>
        </w:tc>
        <w:tc>
          <w:tcPr>
            <w:tcW w:w="1505" w:type="dxa"/>
            <w:shd w:val="clear" w:color="auto" w:fill="DBE5F1"/>
          </w:tcPr>
          <w:p w:rsidR="008F5DD5" w:rsidRPr="005B4D2E" w:rsidRDefault="008F5DD5" w:rsidP="005B4D2E">
            <w:pPr>
              <w:spacing w:after="0" w:line="240" w:lineRule="auto"/>
              <w:jc w:val="center"/>
              <w:rPr>
                <w:rFonts w:ascii="Arial Narrow" w:hAnsi="Arial Narrow" w:cs="Arial"/>
                <w:b/>
                <w:bCs/>
              </w:rPr>
            </w:pPr>
            <w:r w:rsidRPr="005B4D2E">
              <w:rPr>
                <w:rFonts w:ascii="Arial Narrow" w:hAnsi="Arial Narrow" w:cs="Arial"/>
                <w:b/>
                <w:bCs/>
              </w:rPr>
              <w:t>Absences justifiées (oui/non)</w:t>
            </w:r>
          </w:p>
        </w:tc>
        <w:tc>
          <w:tcPr>
            <w:tcW w:w="3912" w:type="dxa"/>
            <w:shd w:val="clear" w:color="auto" w:fill="DBE5F1"/>
            <w:vAlign w:val="center"/>
          </w:tcPr>
          <w:p w:rsidR="008F5DD5" w:rsidRPr="005B4D2E" w:rsidRDefault="008F5DD5" w:rsidP="005B4D2E">
            <w:pPr>
              <w:spacing w:after="0" w:line="240" w:lineRule="auto"/>
              <w:jc w:val="center"/>
              <w:rPr>
                <w:rFonts w:ascii="Arial Narrow" w:hAnsi="Arial Narrow" w:cs="Arial"/>
                <w:b/>
                <w:bCs/>
              </w:rPr>
            </w:pPr>
            <w:r w:rsidRPr="005B4D2E">
              <w:rPr>
                <w:rFonts w:ascii="Arial Narrow" w:hAnsi="Arial Narrow" w:cs="Arial"/>
                <w:b/>
                <w:bCs/>
              </w:rPr>
              <w:t>Observation</w:t>
            </w:r>
          </w:p>
        </w:tc>
      </w:tr>
      <w:tr w:rsidR="008F5DD5" w:rsidTr="005B4D2E">
        <w:trPr>
          <w:trHeight w:val="851"/>
        </w:trPr>
        <w:tc>
          <w:tcPr>
            <w:tcW w:w="2801" w:type="dxa"/>
          </w:tcPr>
          <w:p w:rsidR="008F5DD5" w:rsidRPr="005B4D2E" w:rsidRDefault="008F5DD5" w:rsidP="005B4D2E">
            <w:pPr>
              <w:spacing w:after="0" w:line="240" w:lineRule="auto"/>
              <w:rPr>
                <w:rFonts w:ascii="Arial" w:hAnsi="Arial" w:cs="Arial"/>
                <w:b/>
                <w:bCs/>
                <w:i/>
              </w:rPr>
            </w:pPr>
          </w:p>
        </w:tc>
        <w:tc>
          <w:tcPr>
            <w:tcW w:w="1560" w:type="dxa"/>
          </w:tcPr>
          <w:p w:rsidR="008F5DD5" w:rsidRPr="005B4D2E" w:rsidRDefault="008F5DD5" w:rsidP="005B4D2E">
            <w:pPr>
              <w:spacing w:after="0" w:line="240" w:lineRule="auto"/>
              <w:rPr>
                <w:rFonts w:ascii="Arial" w:hAnsi="Arial" w:cs="Arial"/>
                <w:b/>
                <w:bCs/>
                <w:i/>
              </w:rPr>
            </w:pPr>
          </w:p>
        </w:tc>
        <w:tc>
          <w:tcPr>
            <w:tcW w:w="1505" w:type="dxa"/>
          </w:tcPr>
          <w:p w:rsidR="008F5DD5" w:rsidRPr="005B4D2E" w:rsidRDefault="008F5DD5" w:rsidP="005B4D2E">
            <w:pPr>
              <w:spacing w:after="0" w:line="240" w:lineRule="auto"/>
              <w:rPr>
                <w:rFonts w:ascii="Arial" w:hAnsi="Arial" w:cs="Arial"/>
                <w:b/>
                <w:bCs/>
                <w:i/>
              </w:rPr>
            </w:pPr>
          </w:p>
        </w:tc>
        <w:tc>
          <w:tcPr>
            <w:tcW w:w="3912" w:type="dxa"/>
          </w:tcPr>
          <w:p w:rsidR="008F5DD5" w:rsidRPr="005B4D2E" w:rsidRDefault="008F5DD5" w:rsidP="005B4D2E">
            <w:pPr>
              <w:spacing w:after="0" w:line="240" w:lineRule="auto"/>
              <w:rPr>
                <w:rFonts w:ascii="Arial" w:hAnsi="Arial" w:cs="Arial"/>
                <w:b/>
                <w:bCs/>
                <w:i/>
              </w:rPr>
            </w:pPr>
          </w:p>
        </w:tc>
      </w:tr>
      <w:tr w:rsidR="008F5DD5" w:rsidTr="005B4D2E">
        <w:trPr>
          <w:trHeight w:val="851"/>
        </w:trPr>
        <w:tc>
          <w:tcPr>
            <w:tcW w:w="2801" w:type="dxa"/>
          </w:tcPr>
          <w:p w:rsidR="008F5DD5" w:rsidRPr="005B4D2E" w:rsidRDefault="008F5DD5" w:rsidP="005B4D2E">
            <w:pPr>
              <w:spacing w:after="0" w:line="240" w:lineRule="auto"/>
              <w:rPr>
                <w:rFonts w:ascii="Arial" w:hAnsi="Arial" w:cs="Arial"/>
                <w:b/>
                <w:bCs/>
                <w:i/>
              </w:rPr>
            </w:pPr>
          </w:p>
        </w:tc>
        <w:tc>
          <w:tcPr>
            <w:tcW w:w="1560" w:type="dxa"/>
          </w:tcPr>
          <w:p w:rsidR="008F5DD5" w:rsidRPr="005B4D2E" w:rsidRDefault="008F5DD5" w:rsidP="005B4D2E">
            <w:pPr>
              <w:spacing w:after="0" w:line="240" w:lineRule="auto"/>
              <w:rPr>
                <w:rFonts w:ascii="Arial" w:hAnsi="Arial" w:cs="Arial"/>
                <w:b/>
                <w:bCs/>
                <w:i/>
              </w:rPr>
            </w:pPr>
          </w:p>
        </w:tc>
        <w:tc>
          <w:tcPr>
            <w:tcW w:w="1505" w:type="dxa"/>
          </w:tcPr>
          <w:p w:rsidR="008F5DD5" w:rsidRPr="005B4D2E" w:rsidRDefault="008F5DD5" w:rsidP="005B4D2E">
            <w:pPr>
              <w:spacing w:after="0" w:line="240" w:lineRule="auto"/>
              <w:rPr>
                <w:rFonts w:ascii="Arial" w:hAnsi="Arial" w:cs="Arial"/>
                <w:b/>
                <w:bCs/>
                <w:i/>
              </w:rPr>
            </w:pPr>
          </w:p>
        </w:tc>
        <w:tc>
          <w:tcPr>
            <w:tcW w:w="3912" w:type="dxa"/>
          </w:tcPr>
          <w:p w:rsidR="008F5DD5" w:rsidRPr="005B4D2E" w:rsidRDefault="008F5DD5" w:rsidP="005B4D2E">
            <w:pPr>
              <w:spacing w:after="0" w:line="240" w:lineRule="auto"/>
              <w:rPr>
                <w:rFonts w:ascii="Arial" w:hAnsi="Arial" w:cs="Arial"/>
                <w:b/>
                <w:bCs/>
                <w:i/>
              </w:rPr>
            </w:pPr>
          </w:p>
        </w:tc>
      </w:tr>
      <w:tr w:rsidR="008F5DD5" w:rsidTr="005B4D2E">
        <w:trPr>
          <w:trHeight w:val="851"/>
        </w:trPr>
        <w:tc>
          <w:tcPr>
            <w:tcW w:w="2801" w:type="dxa"/>
          </w:tcPr>
          <w:p w:rsidR="008F5DD5" w:rsidRPr="005B4D2E" w:rsidRDefault="008F5DD5" w:rsidP="005B4D2E">
            <w:pPr>
              <w:spacing w:after="0" w:line="240" w:lineRule="auto"/>
              <w:rPr>
                <w:rFonts w:ascii="Arial" w:hAnsi="Arial" w:cs="Arial"/>
                <w:b/>
                <w:bCs/>
                <w:i/>
              </w:rPr>
            </w:pPr>
          </w:p>
        </w:tc>
        <w:tc>
          <w:tcPr>
            <w:tcW w:w="1560" w:type="dxa"/>
          </w:tcPr>
          <w:p w:rsidR="008F5DD5" w:rsidRPr="005B4D2E" w:rsidRDefault="008F5DD5" w:rsidP="005B4D2E">
            <w:pPr>
              <w:spacing w:after="0" w:line="240" w:lineRule="auto"/>
              <w:rPr>
                <w:rFonts w:ascii="Arial" w:hAnsi="Arial" w:cs="Arial"/>
                <w:b/>
                <w:bCs/>
                <w:i/>
              </w:rPr>
            </w:pPr>
          </w:p>
        </w:tc>
        <w:tc>
          <w:tcPr>
            <w:tcW w:w="1505" w:type="dxa"/>
          </w:tcPr>
          <w:p w:rsidR="008F5DD5" w:rsidRPr="005B4D2E" w:rsidRDefault="008F5DD5" w:rsidP="005B4D2E">
            <w:pPr>
              <w:spacing w:after="0" w:line="240" w:lineRule="auto"/>
              <w:rPr>
                <w:rFonts w:ascii="Arial" w:hAnsi="Arial" w:cs="Arial"/>
                <w:b/>
                <w:bCs/>
                <w:i/>
              </w:rPr>
            </w:pPr>
          </w:p>
        </w:tc>
        <w:tc>
          <w:tcPr>
            <w:tcW w:w="3912" w:type="dxa"/>
          </w:tcPr>
          <w:p w:rsidR="008F5DD5" w:rsidRPr="005B4D2E" w:rsidRDefault="008F5DD5" w:rsidP="005B4D2E">
            <w:pPr>
              <w:spacing w:after="0" w:line="240" w:lineRule="auto"/>
              <w:rPr>
                <w:rFonts w:ascii="Arial" w:hAnsi="Arial" w:cs="Arial"/>
                <w:b/>
                <w:bCs/>
                <w:i/>
              </w:rPr>
            </w:pPr>
          </w:p>
        </w:tc>
      </w:tr>
      <w:tr w:rsidR="008F5DD5" w:rsidTr="005B4D2E">
        <w:trPr>
          <w:trHeight w:val="851"/>
        </w:trPr>
        <w:tc>
          <w:tcPr>
            <w:tcW w:w="2801" w:type="dxa"/>
          </w:tcPr>
          <w:p w:rsidR="008F5DD5" w:rsidRPr="005B4D2E" w:rsidRDefault="008F5DD5" w:rsidP="005B4D2E">
            <w:pPr>
              <w:spacing w:after="0" w:line="240" w:lineRule="auto"/>
              <w:rPr>
                <w:rFonts w:ascii="Arial" w:hAnsi="Arial" w:cs="Arial"/>
                <w:b/>
                <w:bCs/>
                <w:i/>
              </w:rPr>
            </w:pPr>
          </w:p>
        </w:tc>
        <w:tc>
          <w:tcPr>
            <w:tcW w:w="1560" w:type="dxa"/>
          </w:tcPr>
          <w:p w:rsidR="008F5DD5" w:rsidRPr="005B4D2E" w:rsidRDefault="008F5DD5" w:rsidP="005B4D2E">
            <w:pPr>
              <w:spacing w:after="0" w:line="240" w:lineRule="auto"/>
              <w:rPr>
                <w:rFonts w:ascii="Arial" w:hAnsi="Arial" w:cs="Arial"/>
                <w:b/>
                <w:bCs/>
                <w:i/>
              </w:rPr>
            </w:pPr>
          </w:p>
        </w:tc>
        <w:tc>
          <w:tcPr>
            <w:tcW w:w="1505" w:type="dxa"/>
          </w:tcPr>
          <w:p w:rsidR="008F5DD5" w:rsidRPr="005B4D2E" w:rsidRDefault="008F5DD5" w:rsidP="005B4D2E">
            <w:pPr>
              <w:spacing w:after="0" w:line="240" w:lineRule="auto"/>
              <w:rPr>
                <w:rFonts w:ascii="Arial" w:hAnsi="Arial" w:cs="Arial"/>
                <w:b/>
                <w:bCs/>
                <w:i/>
              </w:rPr>
            </w:pPr>
          </w:p>
        </w:tc>
        <w:tc>
          <w:tcPr>
            <w:tcW w:w="3912" w:type="dxa"/>
          </w:tcPr>
          <w:p w:rsidR="008F5DD5" w:rsidRPr="005B4D2E" w:rsidRDefault="008F5DD5" w:rsidP="005B4D2E">
            <w:pPr>
              <w:spacing w:after="0" w:line="240" w:lineRule="auto"/>
              <w:rPr>
                <w:rFonts w:ascii="Arial" w:hAnsi="Arial" w:cs="Arial"/>
                <w:b/>
                <w:bCs/>
                <w:i/>
              </w:rPr>
            </w:pPr>
          </w:p>
        </w:tc>
      </w:tr>
      <w:tr w:rsidR="008F5DD5" w:rsidTr="005B4D2E">
        <w:trPr>
          <w:trHeight w:val="851"/>
        </w:trPr>
        <w:tc>
          <w:tcPr>
            <w:tcW w:w="2801" w:type="dxa"/>
          </w:tcPr>
          <w:p w:rsidR="008F5DD5" w:rsidRPr="005B4D2E" w:rsidRDefault="008F5DD5" w:rsidP="005B4D2E">
            <w:pPr>
              <w:spacing w:after="0" w:line="240" w:lineRule="auto"/>
              <w:rPr>
                <w:rFonts w:ascii="Arial" w:hAnsi="Arial" w:cs="Arial"/>
                <w:b/>
                <w:bCs/>
                <w:i/>
              </w:rPr>
            </w:pPr>
          </w:p>
        </w:tc>
        <w:tc>
          <w:tcPr>
            <w:tcW w:w="1560" w:type="dxa"/>
          </w:tcPr>
          <w:p w:rsidR="008F5DD5" w:rsidRPr="005B4D2E" w:rsidRDefault="008F5DD5" w:rsidP="005B4D2E">
            <w:pPr>
              <w:spacing w:after="0" w:line="240" w:lineRule="auto"/>
              <w:rPr>
                <w:rFonts w:ascii="Arial" w:hAnsi="Arial" w:cs="Arial"/>
                <w:b/>
                <w:bCs/>
                <w:i/>
              </w:rPr>
            </w:pPr>
          </w:p>
        </w:tc>
        <w:tc>
          <w:tcPr>
            <w:tcW w:w="1505" w:type="dxa"/>
          </w:tcPr>
          <w:p w:rsidR="008F5DD5" w:rsidRPr="005B4D2E" w:rsidRDefault="008F5DD5" w:rsidP="005B4D2E">
            <w:pPr>
              <w:spacing w:after="0" w:line="240" w:lineRule="auto"/>
              <w:rPr>
                <w:rFonts w:ascii="Arial" w:hAnsi="Arial" w:cs="Arial"/>
                <w:b/>
                <w:bCs/>
                <w:i/>
              </w:rPr>
            </w:pPr>
          </w:p>
        </w:tc>
        <w:tc>
          <w:tcPr>
            <w:tcW w:w="3912" w:type="dxa"/>
          </w:tcPr>
          <w:p w:rsidR="008F5DD5" w:rsidRPr="005B4D2E" w:rsidRDefault="008F5DD5" w:rsidP="005B4D2E">
            <w:pPr>
              <w:spacing w:after="0" w:line="240" w:lineRule="auto"/>
              <w:rPr>
                <w:rFonts w:ascii="Arial" w:hAnsi="Arial" w:cs="Arial"/>
                <w:b/>
                <w:bCs/>
                <w:i/>
              </w:rPr>
            </w:pPr>
          </w:p>
        </w:tc>
      </w:tr>
      <w:tr w:rsidR="008F5DD5" w:rsidTr="005B4D2E">
        <w:trPr>
          <w:trHeight w:val="851"/>
        </w:trPr>
        <w:tc>
          <w:tcPr>
            <w:tcW w:w="2801" w:type="dxa"/>
          </w:tcPr>
          <w:p w:rsidR="008F5DD5" w:rsidRPr="005B4D2E" w:rsidRDefault="008F5DD5" w:rsidP="005B4D2E">
            <w:pPr>
              <w:spacing w:after="0" w:line="240" w:lineRule="auto"/>
              <w:rPr>
                <w:rFonts w:ascii="Arial" w:hAnsi="Arial" w:cs="Arial"/>
                <w:b/>
                <w:bCs/>
                <w:i/>
              </w:rPr>
            </w:pPr>
          </w:p>
        </w:tc>
        <w:tc>
          <w:tcPr>
            <w:tcW w:w="1560" w:type="dxa"/>
          </w:tcPr>
          <w:p w:rsidR="008F5DD5" w:rsidRPr="005B4D2E" w:rsidRDefault="008F5DD5" w:rsidP="005B4D2E">
            <w:pPr>
              <w:spacing w:after="0" w:line="240" w:lineRule="auto"/>
              <w:rPr>
                <w:rFonts w:ascii="Arial" w:hAnsi="Arial" w:cs="Arial"/>
                <w:b/>
                <w:bCs/>
                <w:i/>
              </w:rPr>
            </w:pPr>
          </w:p>
        </w:tc>
        <w:tc>
          <w:tcPr>
            <w:tcW w:w="1505" w:type="dxa"/>
          </w:tcPr>
          <w:p w:rsidR="008F5DD5" w:rsidRPr="005B4D2E" w:rsidRDefault="008F5DD5" w:rsidP="005B4D2E">
            <w:pPr>
              <w:spacing w:after="0" w:line="240" w:lineRule="auto"/>
              <w:rPr>
                <w:rFonts w:ascii="Arial" w:hAnsi="Arial" w:cs="Arial"/>
                <w:b/>
                <w:bCs/>
                <w:i/>
              </w:rPr>
            </w:pPr>
          </w:p>
        </w:tc>
        <w:tc>
          <w:tcPr>
            <w:tcW w:w="3912" w:type="dxa"/>
          </w:tcPr>
          <w:p w:rsidR="008F5DD5" w:rsidRPr="005B4D2E" w:rsidRDefault="008F5DD5" w:rsidP="005B4D2E">
            <w:pPr>
              <w:spacing w:after="0" w:line="240" w:lineRule="auto"/>
              <w:rPr>
                <w:rFonts w:ascii="Arial" w:hAnsi="Arial" w:cs="Arial"/>
                <w:b/>
                <w:bCs/>
                <w:i/>
              </w:rPr>
            </w:pPr>
          </w:p>
        </w:tc>
      </w:tr>
    </w:tbl>
    <w:p w:rsidR="008F5DD5" w:rsidRDefault="008F5DD5" w:rsidP="002569B7">
      <w:pPr>
        <w:spacing w:after="0" w:line="240" w:lineRule="auto"/>
        <w:rPr>
          <w:rFonts w:ascii="Arial Narrow" w:hAnsi="Arial Narrow" w:cs="Arial"/>
          <w:bCs/>
        </w:rPr>
      </w:pPr>
    </w:p>
    <w:p w:rsidR="008F5DD5" w:rsidRPr="00013894" w:rsidRDefault="008F5DD5" w:rsidP="00013894">
      <w:pPr>
        <w:spacing w:after="0" w:line="240" w:lineRule="auto"/>
        <w:contextualSpacing/>
        <w:rPr>
          <w:rFonts w:ascii="Arial Narrow" w:hAnsi="Arial Narrow" w:cs="Arial"/>
          <w:b/>
          <w:bCs/>
        </w:rPr>
      </w:pPr>
      <w:r w:rsidRPr="00013894">
        <w:rPr>
          <w:rFonts w:ascii="Arial Narrow" w:hAnsi="Arial Narrow" w:cs="Arial"/>
          <w:b/>
          <w:bCs/>
        </w:rPr>
        <w:t>En l'absence de justificatif, le candidat sera considéré en absence injustifiée.</w:t>
      </w:r>
    </w:p>
    <w:p w:rsidR="008F5DD5" w:rsidRPr="002569B7" w:rsidRDefault="008F5DD5" w:rsidP="00013894">
      <w:pPr>
        <w:spacing w:after="0" w:line="240" w:lineRule="auto"/>
        <w:contextualSpacing/>
        <w:rPr>
          <w:rFonts w:ascii="Arial Narrow" w:hAnsi="Arial Narrow" w:cs="Arial"/>
          <w:bCs/>
        </w:rPr>
      </w:pPr>
    </w:p>
    <w:p w:rsidR="008F5DD5" w:rsidRPr="002569B7" w:rsidRDefault="008F5DD5" w:rsidP="00013894">
      <w:pPr>
        <w:spacing w:after="0" w:line="240" w:lineRule="auto"/>
        <w:contextualSpacing/>
        <w:jc w:val="both"/>
        <w:rPr>
          <w:rFonts w:ascii="Arial Narrow" w:hAnsi="Arial Narrow" w:cs="Arial"/>
          <w:bCs/>
        </w:rPr>
      </w:pPr>
      <w:r w:rsidRPr="002569B7">
        <w:rPr>
          <w:rFonts w:ascii="Arial Narrow" w:hAnsi="Arial Narrow" w:cs="Arial"/>
          <w:bCs/>
        </w:rPr>
        <w:t>Joindre obligatoirement le justificatif de positionnement, les certificats médicaux,… ou avis motivés du chef d'établissement pour l'obtention d'une éventuelle dérogation.</w:t>
      </w:r>
    </w:p>
    <w:p w:rsidR="008F5DD5" w:rsidRDefault="008F5DD5" w:rsidP="00013894">
      <w:pPr>
        <w:spacing w:after="0" w:line="240" w:lineRule="auto"/>
        <w:contextualSpacing/>
        <w:rPr>
          <w:rFonts w:ascii="Arial Narrow" w:hAnsi="Arial Narrow" w:cs="Arial"/>
          <w:bCs/>
        </w:rPr>
      </w:pPr>
    </w:p>
    <w:p w:rsidR="008F5DD5" w:rsidRDefault="008F5DD5" w:rsidP="00013894">
      <w:pPr>
        <w:spacing w:after="0" w:line="240" w:lineRule="auto"/>
        <w:contextualSpacing/>
        <w:rPr>
          <w:rFonts w:ascii="Arial Narrow" w:hAnsi="Arial Narrow" w:cs="Arial"/>
          <w:bCs/>
        </w:rPr>
      </w:pPr>
      <w:r w:rsidRPr="002569B7">
        <w:rPr>
          <w:rFonts w:ascii="Arial Narrow" w:hAnsi="Arial Narrow" w:cs="Arial"/>
          <w:bCs/>
        </w:rPr>
        <w:t xml:space="preserve">Je soussigné </w:t>
      </w:r>
      <w:r>
        <w:rPr>
          <w:rFonts w:ascii="Arial Narrow" w:hAnsi="Arial Narrow" w:cs="Arial"/>
          <w:bCs/>
        </w:rPr>
        <w:tab/>
      </w:r>
      <w:r>
        <w:rPr>
          <w:rFonts w:ascii="Arial Narrow" w:hAnsi="Arial Narrow" w:cs="Arial"/>
          <w:bCs/>
        </w:rPr>
        <w:tab/>
      </w:r>
      <w:r>
        <w:rPr>
          <w:rFonts w:ascii="Arial Narrow" w:hAnsi="Arial Narrow" w:cs="Arial"/>
          <w:bCs/>
        </w:rPr>
        <w:tab/>
      </w:r>
      <w:r w:rsidRPr="002569B7">
        <w:rPr>
          <w:rFonts w:ascii="Arial Narrow" w:hAnsi="Arial Narrow" w:cs="Arial"/>
          <w:bCs/>
        </w:rPr>
        <w:t xml:space="preserve">  , responsable de l'établissement, certifie l'exactitude de cette déclaration</w:t>
      </w:r>
      <w:r>
        <w:rPr>
          <w:rFonts w:ascii="Arial Narrow" w:hAnsi="Arial Narrow" w:cs="Arial"/>
          <w:bCs/>
        </w:rPr>
        <w:t>.</w:t>
      </w:r>
    </w:p>
    <w:p w:rsidR="008F5DD5" w:rsidRDefault="008F5DD5" w:rsidP="00013894">
      <w:pPr>
        <w:spacing w:after="0" w:line="240" w:lineRule="auto"/>
        <w:contextualSpacing/>
        <w:rPr>
          <w:rFonts w:ascii="Arial Narrow" w:hAnsi="Arial Narrow" w:cs="Arial"/>
          <w:bCs/>
        </w:rPr>
      </w:pPr>
    </w:p>
    <w:p w:rsidR="008F5DD5" w:rsidRPr="002569B7" w:rsidRDefault="008F5DD5" w:rsidP="00013894">
      <w:pPr>
        <w:spacing w:after="0" w:line="240" w:lineRule="auto"/>
        <w:ind w:left="4956" w:firstLine="708"/>
        <w:contextualSpacing/>
        <w:rPr>
          <w:rFonts w:ascii="Arial Narrow" w:hAnsi="Arial Narrow" w:cs="Arial"/>
          <w:bCs/>
        </w:rPr>
      </w:pPr>
      <w:r w:rsidRPr="002569B7">
        <w:rPr>
          <w:rFonts w:ascii="Arial Narrow" w:hAnsi="Arial Narrow" w:cs="Arial"/>
          <w:bCs/>
        </w:rPr>
        <w:t>A</w:t>
      </w:r>
      <w:r>
        <w:rPr>
          <w:rFonts w:ascii="Arial Narrow" w:hAnsi="Arial Narrow" w:cs="Arial"/>
          <w:bCs/>
        </w:rPr>
        <w:tab/>
      </w:r>
      <w:r>
        <w:rPr>
          <w:rFonts w:ascii="Arial Narrow" w:hAnsi="Arial Narrow" w:cs="Arial"/>
          <w:bCs/>
        </w:rPr>
        <w:tab/>
      </w:r>
      <w:r w:rsidRPr="002569B7">
        <w:rPr>
          <w:rFonts w:ascii="Arial Narrow" w:hAnsi="Arial Narrow" w:cs="Arial"/>
          <w:bCs/>
        </w:rPr>
        <w:t xml:space="preserve"> , le</w:t>
      </w:r>
    </w:p>
    <w:p w:rsidR="008F5DD5" w:rsidRDefault="008F5DD5" w:rsidP="00013894">
      <w:pPr>
        <w:spacing w:after="0" w:line="240" w:lineRule="auto"/>
        <w:ind w:left="4956" w:firstLine="708"/>
        <w:contextualSpacing/>
        <w:rPr>
          <w:rFonts w:ascii="Arial Narrow" w:hAnsi="Arial Narrow" w:cs="Arial"/>
          <w:bCs/>
        </w:rPr>
      </w:pPr>
    </w:p>
    <w:p w:rsidR="008F5DD5" w:rsidRPr="002569B7" w:rsidRDefault="008F5DD5" w:rsidP="00013894">
      <w:pPr>
        <w:spacing w:after="0" w:line="240" w:lineRule="auto"/>
        <w:ind w:left="4956" w:firstLine="708"/>
        <w:contextualSpacing/>
        <w:rPr>
          <w:rFonts w:ascii="Arial Narrow" w:hAnsi="Arial Narrow" w:cs="Arial"/>
          <w:bCs/>
        </w:rPr>
      </w:pPr>
      <w:r>
        <w:rPr>
          <w:rFonts w:ascii="Arial Narrow" w:hAnsi="Arial Narrow" w:cs="Arial"/>
          <w:bCs/>
        </w:rPr>
        <w:t>Cachet et s</w:t>
      </w:r>
      <w:r w:rsidRPr="002569B7">
        <w:rPr>
          <w:rFonts w:ascii="Arial Narrow" w:hAnsi="Arial Narrow" w:cs="Arial"/>
          <w:bCs/>
        </w:rPr>
        <w:t>ignature du chef d'établissement :</w:t>
      </w:r>
    </w:p>
    <w:p w:rsidR="008F5DD5" w:rsidRPr="002569B7" w:rsidRDefault="008F5DD5" w:rsidP="00013894">
      <w:pPr>
        <w:spacing w:after="0" w:line="240" w:lineRule="auto"/>
        <w:contextualSpacing/>
        <w:rPr>
          <w:rFonts w:ascii="Arial Narrow" w:hAnsi="Arial Narrow" w:cs="Arial"/>
          <w:bCs/>
        </w:rPr>
      </w:pPr>
    </w:p>
    <w:p w:rsidR="008F5DD5" w:rsidRDefault="008F5DD5" w:rsidP="00013894">
      <w:pPr>
        <w:spacing w:after="0" w:line="240" w:lineRule="auto"/>
        <w:contextualSpacing/>
        <w:rPr>
          <w:rFonts w:ascii="Arial" w:hAnsi="Arial" w:cs="Arial"/>
          <w:b/>
          <w:bCs/>
          <w:i/>
        </w:rPr>
      </w:pPr>
    </w:p>
    <w:p w:rsidR="008F5DD5" w:rsidRDefault="008F5DD5">
      <w:pPr>
        <w:spacing w:after="0" w:line="240" w:lineRule="auto"/>
        <w:rPr>
          <w:rFonts w:ascii="Arial" w:hAnsi="Arial" w:cs="Arial"/>
          <w:b/>
          <w:bCs/>
          <w:i/>
        </w:rPr>
      </w:pPr>
      <w:r>
        <w:rPr>
          <w:rFonts w:ascii="Arial" w:hAnsi="Arial" w:cs="Arial"/>
          <w:b/>
          <w:bCs/>
          <w:i/>
        </w:rPr>
        <w:br w:type="page"/>
      </w:r>
    </w:p>
    <w:p w:rsidR="008F5DD5" w:rsidRPr="00B41749" w:rsidRDefault="008F5DD5" w:rsidP="00BD67DA">
      <w:pPr>
        <w:ind w:left="-84" w:right="-102"/>
        <w:jc w:val="right"/>
        <w:rPr>
          <w:rFonts w:ascii="Arial" w:hAnsi="Arial" w:cs="Arial"/>
          <w:b/>
          <w:bCs/>
          <w:i/>
        </w:rPr>
      </w:pPr>
      <w:r w:rsidRPr="00B41749">
        <w:rPr>
          <w:rFonts w:ascii="Arial" w:hAnsi="Arial" w:cs="Arial"/>
          <w:b/>
          <w:bCs/>
          <w:i/>
        </w:rPr>
        <w:t>Annexe 2.1</w:t>
      </w:r>
    </w:p>
    <w:p w:rsidR="008F5DD5" w:rsidRPr="00B41749" w:rsidRDefault="008F5DD5" w:rsidP="00B41749">
      <w:pPr>
        <w:pBdr>
          <w:top w:val="single" w:sz="4" w:space="1" w:color="auto"/>
          <w:left w:val="single" w:sz="4" w:space="4" w:color="auto"/>
          <w:bottom w:val="single" w:sz="4" w:space="1" w:color="auto"/>
          <w:right w:val="single" w:sz="4" w:space="7" w:color="auto"/>
        </w:pBdr>
        <w:shd w:val="clear" w:color="auto" w:fill="DBE5F1"/>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10021"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tblPr>
      <w:tblGrid>
        <w:gridCol w:w="4351"/>
        <w:gridCol w:w="992"/>
        <w:gridCol w:w="4678"/>
      </w:tblGrid>
      <w:tr w:rsidR="008F5DD5" w:rsidRPr="00B41749" w:rsidTr="00B41749">
        <w:trPr>
          <w:cantSplit/>
          <w:trHeight w:val="781"/>
        </w:trPr>
        <w:tc>
          <w:tcPr>
            <w:tcW w:w="4351" w:type="dxa"/>
            <w:vMerge w:val="restart"/>
            <w:shd w:val="clear" w:color="auto" w:fill="DBE5F1"/>
            <w:vAlign w:val="center"/>
          </w:tcPr>
          <w:p w:rsidR="008F5DD5" w:rsidRPr="00B41749" w:rsidRDefault="008F5DD5" w:rsidP="00BD67DA">
            <w:pPr>
              <w:jc w:val="center"/>
              <w:rPr>
                <w:rFonts w:ascii="Arial Narrow" w:hAnsi="Arial Narrow" w:cs="Arial"/>
                <w:b/>
                <w:bCs/>
              </w:rPr>
            </w:pPr>
            <w:r w:rsidRPr="00B41749">
              <w:rPr>
                <w:rFonts w:ascii="Arial Narrow" w:hAnsi="Arial Narrow" w:cs="Arial"/>
                <w:b/>
                <w:bCs/>
              </w:rPr>
              <w:t>GRILLE D’ÉVALUATION</w:t>
            </w:r>
          </w:p>
          <w:p w:rsidR="008F5DD5" w:rsidRPr="00B41749" w:rsidRDefault="008F5DD5" w:rsidP="00BD67DA">
            <w:pPr>
              <w:jc w:val="center"/>
              <w:rPr>
                <w:rFonts w:ascii="Arial Narrow" w:hAnsi="Arial Narrow" w:cs="Arial"/>
                <w:b/>
                <w:bCs/>
                <w:sz w:val="24"/>
                <w:szCs w:val="24"/>
              </w:rPr>
            </w:pPr>
            <w:r w:rsidRPr="00B41749">
              <w:rPr>
                <w:rFonts w:ascii="Arial Narrow" w:hAnsi="Arial Narrow" w:cs="Arial"/>
                <w:b/>
                <w:bCs/>
                <w:sz w:val="24"/>
                <w:szCs w:val="24"/>
              </w:rPr>
              <w:t>EP2 –</w:t>
            </w:r>
            <w:r>
              <w:rPr>
                <w:rFonts w:ascii="Arial Narrow" w:hAnsi="Arial Narrow" w:cs="Arial"/>
                <w:b/>
                <w:bCs/>
                <w:sz w:val="24"/>
                <w:szCs w:val="24"/>
              </w:rPr>
              <w:t>CONDUITE DE CHARIOT EN SÉCURITÉ</w:t>
            </w:r>
          </w:p>
          <w:p w:rsidR="008F5DD5" w:rsidRPr="00B41749" w:rsidRDefault="008F5DD5"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992" w:type="dxa"/>
            <w:tcBorders>
              <w:top w:val="nil"/>
              <w:bottom w:val="nil"/>
            </w:tcBorders>
          </w:tcPr>
          <w:p w:rsidR="008F5DD5" w:rsidRPr="00B41749" w:rsidRDefault="008F5DD5" w:rsidP="00BD67DA">
            <w:pPr>
              <w:rPr>
                <w:rFonts w:ascii="Arial Narrow" w:hAnsi="Arial Narrow" w:cs="Arial"/>
                <w:b/>
                <w:bCs/>
              </w:rPr>
            </w:pPr>
          </w:p>
        </w:tc>
        <w:tc>
          <w:tcPr>
            <w:tcW w:w="4678" w:type="dxa"/>
            <w:vMerge w:val="restart"/>
            <w:shd w:val="clear" w:color="auto" w:fill="DBE5F1"/>
          </w:tcPr>
          <w:p w:rsidR="008F5DD5" w:rsidRPr="00B41749" w:rsidRDefault="008F5DD5" w:rsidP="003609EA">
            <w:pPr>
              <w:spacing w:before="200" w:after="0"/>
              <w:jc w:val="center"/>
              <w:rPr>
                <w:rFonts w:ascii="Arial Narrow" w:hAnsi="Arial Narrow" w:cs="Arial"/>
              </w:rPr>
            </w:pPr>
            <w:r>
              <w:rPr>
                <w:rFonts w:ascii="Arial Narrow" w:hAnsi="Arial Narrow" w:cs="Arial"/>
                <w:b/>
                <w:bCs/>
              </w:rPr>
              <w:t>C</w:t>
            </w:r>
            <w:r w:rsidRPr="00B41749">
              <w:rPr>
                <w:rFonts w:ascii="Arial Narrow" w:hAnsi="Arial Narrow" w:cs="Arial"/>
                <w:b/>
                <w:bCs/>
              </w:rPr>
              <w:t>andidat</w:t>
            </w:r>
          </w:p>
          <w:p w:rsidR="008F5DD5" w:rsidRDefault="008F5DD5" w:rsidP="00BD67DA">
            <w:pPr>
              <w:rPr>
                <w:rFonts w:ascii="Arial Narrow" w:hAnsi="Arial Narrow" w:cs="Arial"/>
                <w:b/>
                <w:bCs/>
              </w:rPr>
            </w:pPr>
            <w:r>
              <w:rPr>
                <w:rFonts w:ascii="Arial Narrow" w:hAnsi="Arial Narrow" w:cs="Arial"/>
                <w:b/>
                <w:bCs/>
              </w:rPr>
              <w:t xml:space="preserve">    </w:t>
            </w:r>
            <w:r w:rsidRPr="00B41749">
              <w:rPr>
                <w:rFonts w:ascii="Arial Narrow" w:hAnsi="Arial Narrow" w:cs="Arial"/>
                <w:b/>
                <w:bCs/>
              </w:rPr>
              <w:t>Nom</w:t>
            </w:r>
            <w:r>
              <w:rPr>
                <w:rFonts w:ascii="Arial Narrow" w:hAnsi="Arial Narrow" w:cs="Arial"/>
                <w:b/>
                <w:bCs/>
              </w:rPr>
              <w:t> :</w:t>
            </w:r>
          </w:p>
          <w:p w:rsidR="008F5DD5" w:rsidRPr="00B41749" w:rsidRDefault="008F5DD5" w:rsidP="00BD67DA">
            <w:pPr>
              <w:rPr>
                <w:rFonts w:ascii="Arial Narrow" w:hAnsi="Arial Narrow" w:cs="Arial"/>
                <w:b/>
              </w:rPr>
            </w:pPr>
            <w:r w:rsidRPr="00B41749">
              <w:rPr>
                <w:rFonts w:ascii="Arial Narrow" w:hAnsi="Arial Narrow" w:cs="Arial"/>
                <w:b/>
                <w:bCs/>
              </w:rPr>
              <w:t xml:space="preserve"> </w:t>
            </w:r>
            <w:r>
              <w:rPr>
                <w:rFonts w:ascii="Arial Narrow" w:hAnsi="Arial Narrow" w:cs="Arial"/>
                <w:b/>
                <w:bCs/>
              </w:rPr>
              <w:t xml:space="preserve">   P</w:t>
            </w:r>
            <w:r w:rsidRPr="00B41749">
              <w:rPr>
                <w:rFonts w:ascii="Arial Narrow" w:hAnsi="Arial Narrow" w:cs="Arial"/>
                <w:b/>
                <w:bCs/>
              </w:rPr>
              <w:t>rénom</w:t>
            </w:r>
            <w:r>
              <w:rPr>
                <w:rFonts w:ascii="Arial Narrow" w:hAnsi="Arial Narrow" w:cs="Arial"/>
                <w:b/>
                <w:bCs/>
              </w:rPr>
              <w:t> :</w:t>
            </w:r>
          </w:p>
          <w:p w:rsidR="008F5DD5" w:rsidRPr="00B41749" w:rsidRDefault="008F5DD5" w:rsidP="003609EA">
            <w:pPr>
              <w:spacing w:after="0"/>
              <w:rPr>
                <w:rFonts w:ascii="Arial Narrow" w:hAnsi="Arial Narrow" w:cs="Arial"/>
                <w:b/>
              </w:rPr>
            </w:pPr>
            <w:r w:rsidRPr="00B41749">
              <w:rPr>
                <w:rFonts w:ascii="Arial Narrow" w:hAnsi="Arial Narrow" w:cs="Arial"/>
                <w:b/>
              </w:rPr>
              <w:t>Académie de :</w:t>
            </w:r>
          </w:p>
        </w:tc>
      </w:tr>
      <w:tr w:rsidR="008F5DD5" w:rsidRPr="00EF28FC" w:rsidTr="003609EA">
        <w:trPr>
          <w:cantSplit/>
          <w:trHeight w:val="1053"/>
        </w:trPr>
        <w:tc>
          <w:tcPr>
            <w:tcW w:w="4351" w:type="dxa"/>
            <w:vMerge/>
            <w:shd w:val="clear" w:color="auto" w:fill="DBE5F1"/>
            <w:vAlign w:val="center"/>
          </w:tcPr>
          <w:p w:rsidR="008F5DD5" w:rsidRPr="00EF28FC" w:rsidRDefault="008F5DD5" w:rsidP="00BD67DA">
            <w:pPr>
              <w:spacing w:after="0" w:line="240" w:lineRule="auto"/>
              <w:rPr>
                <w:rFonts w:ascii="Arial" w:hAnsi="Arial" w:cs="Arial"/>
                <w:b/>
                <w:bCs/>
              </w:rPr>
            </w:pPr>
          </w:p>
        </w:tc>
        <w:tc>
          <w:tcPr>
            <w:tcW w:w="992" w:type="dxa"/>
            <w:tcBorders>
              <w:top w:val="nil"/>
              <w:bottom w:val="nil"/>
            </w:tcBorders>
          </w:tcPr>
          <w:p w:rsidR="008F5DD5" w:rsidRPr="00EF28FC" w:rsidRDefault="008F5DD5" w:rsidP="00BD67DA">
            <w:pPr>
              <w:rPr>
                <w:rFonts w:ascii="Arial" w:hAnsi="Arial" w:cs="Arial"/>
              </w:rPr>
            </w:pPr>
            <w:r w:rsidRPr="00EF28FC">
              <w:rPr>
                <w:rFonts w:ascii="Arial" w:hAnsi="Arial" w:cs="Arial"/>
              </w:rPr>
              <w:tab/>
            </w:r>
          </w:p>
        </w:tc>
        <w:tc>
          <w:tcPr>
            <w:tcW w:w="4678" w:type="dxa"/>
            <w:vMerge/>
            <w:shd w:val="clear" w:color="auto" w:fill="DBE5F1"/>
            <w:vAlign w:val="center"/>
          </w:tcPr>
          <w:p w:rsidR="008F5DD5" w:rsidRPr="00EF28FC" w:rsidRDefault="008F5DD5" w:rsidP="00BD67DA">
            <w:pPr>
              <w:spacing w:after="0" w:line="240" w:lineRule="auto"/>
              <w:rPr>
                <w:rFonts w:ascii="Arial" w:hAnsi="Arial" w:cs="Arial"/>
                <w:b/>
              </w:rPr>
            </w:pPr>
          </w:p>
        </w:tc>
      </w:tr>
    </w:tbl>
    <w:p w:rsidR="008F5DD5" w:rsidRPr="00EF28FC" w:rsidRDefault="008F5DD5" w:rsidP="00B41749">
      <w:pPr>
        <w:spacing w:line="240" w:lineRule="auto"/>
        <w:contextualSpacing/>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3260"/>
        <w:gridCol w:w="992"/>
        <w:gridCol w:w="851"/>
      </w:tblGrid>
      <w:tr w:rsidR="008F5DD5" w:rsidRPr="00B41749" w:rsidTr="00B41749">
        <w:trPr>
          <w:cantSplit/>
          <w:trHeight w:hRule="exact" w:val="389"/>
        </w:trPr>
        <w:tc>
          <w:tcPr>
            <w:tcW w:w="8150" w:type="dxa"/>
            <w:gridSpan w:val="2"/>
            <w:tcBorders>
              <w:top w:val="single" w:sz="12" w:space="0" w:color="auto"/>
              <w:left w:val="single" w:sz="12" w:space="0" w:color="auto"/>
              <w:bottom w:val="single" w:sz="6" w:space="0" w:color="auto"/>
            </w:tcBorders>
            <w:shd w:val="clear" w:color="auto" w:fill="DBE5F1"/>
            <w:vAlign w:val="center"/>
          </w:tcPr>
          <w:p w:rsidR="008F5DD5" w:rsidRPr="00112452" w:rsidRDefault="008F5DD5" w:rsidP="00112452">
            <w:pPr>
              <w:spacing w:after="0" w:line="240" w:lineRule="auto"/>
              <w:rPr>
                <w:rFonts w:ascii="Arial Narrow" w:hAnsi="Arial Narrow" w:cs="Arial"/>
                <w:b/>
                <w:smallCaps/>
                <w:lang w:eastAsia="fr-FR"/>
              </w:rPr>
            </w:pPr>
            <w:r>
              <w:rPr>
                <w:rFonts w:ascii="Arial Narrow" w:hAnsi="Arial Narrow" w:cs="Arial"/>
                <w:b/>
                <w:smallCaps/>
                <w:lang w:eastAsia="fr-FR"/>
              </w:rPr>
              <w:t>situation / partie 1 : t</w:t>
            </w:r>
            <w:r w:rsidRPr="00112452">
              <w:rPr>
                <w:rFonts w:ascii="Arial Narrow" w:hAnsi="Arial Narrow" w:cs="Arial"/>
                <w:b/>
                <w:smallCaps/>
                <w:lang w:eastAsia="fr-FR"/>
              </w:rPr>
              <w:t xml:space="preserve">est - </w:t>
            </w:r>
            <w:r>
              <w:rPr>
                <w:rFonts w:ascii="Arial Narrow" w:hAnsi="Arial Narrow" w:cs="Arial"/>
                <w:b/>
                <w:smallCaps/>
                <w:lang w:eastAsia="fr-FR"/>
              </w:rPr>
              <w:t>q</w:t>
            </w:r>
            <w:r w:rsidRPr="00112452">
              <w:rPr>
                <w:rFonts w:ascii="Arial Narrow" w:hAnsi="Arial Narrow" w:cs="Arial"/>
                <w:b/>
                <w:smallCaps/>
                <w:lang w:eastAsia="fr-FR"/>
              </w:rPr>
              <w:t>uestions à choix multiples</w:t>
            </w:r>
          </w:p>
        </w:tc>
        <w:tc>
          <w:tcPr>
            <w:tcW w:w="1843" w:type="dxa"/>
            <w:gridSpan w:val="2"/>
            <w:tcBorders>
              <w:top w:val="single" w:sz="12" w:space="0" w:color="auto"/>
              <w:bottom w:val="single" w:sz="6" w:space="0" w:color="auto"/>
              <w:right w:val="single" w:sz="12"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Durée : 20 minutes</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890" w:type="dxa"/>
            <w:tcBorders>
              <w:top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Date de réalisation</w:t>
            </w:r>
          </w:p>
        </w:tc>
        <w:tc>
          <w:tcPr>
            <w:tcW w:w="4252" w:type="dxa"/>
            <w:gridSpan w:val="2"/>
            <w:tcBorders>
              <w:top w:val="single" w:sz="6" w:space="0" w:color="auto"/>
              <w:left w:val="single" w:sz="6" w:space="0" w:color="auto"/>
              <w:bottom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851" w:type="dxa"/>
            <w:tcBorders>
              <w:top w:val="single" w:sz="6" w:space="0" w:color="auto"/>
              <w:bottom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A</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bottom w:val="single" w:sz="4" w:space="0" w:color="auto"/>
              <w:right w:val="single" w:sz="6"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lang w:eastAsia="fr-FR"/>
              </w:rPr>
              <w:t>___ / ___ / ________</w:t>
            </w:r>
          </w:p>
        </w:tc>
        <w:tc>
          <w:tcPr>
            <w:tcW w:w="4252" w:type="dxa"/>
            <w:gridSpan w:val="2"/>
            <w:tcBorders>
              <w:top w:val="single" w:sz="6" w:space="0" w:color="auto"/>
              <w:left w:val="single" w:sz="6" w:space="0" w:color="auto"/>
              <w:bottom w:val="single" w:sz="4"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bottom w:val="single" w:sz="4"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20</w:t>
            </w:r>
          </w:p>
        </w:tc>
      </w:tr>
      <w:tr w:rsidR="008F5DD5" w:rsidRPr="00B41749" w:rsidTr="00B41749">
        <w:trPr>
          <w:cantSplit/>
          <w:trHeight w:hRule="exact" w:val="427"/>
        </w:trPr>
        <w:tc>
          <w:tcPr>
            <w:tcW w:w="8150" w:type="dxa"/>
            <w:gridSpan w:val="2"/>
            <w:tcBorders>
              <w:left w:val="single" w:sz="12" w:space="0" w:color="auto"/>
            </w:tcBorders>
            <w:shd w:val="clear" w:color="auto" w:fill="DBE5F1"/>
            <w:vAlign w:val="center"/>
          </w:tcPr>
          <w:p w:rsidR="008F5DD5" w:rsidRPr="00B41749" w:rsidRDefault="008F5DD5" w:rsidP="00112452">
            <w:pPr>
              <w:spacing w:after="0" w:line="240" w:lineRule="auto"/>
              <w:rPr>
                <w:rFonts w:ascii="Arial Narrow" w:hAnsi="Arial Narrow" w:cs="Arial"/>
                <w:b/>
                <w:lang w:eastAsia="fr-FR"/>
              </w:rPr>
            </w:pPr>
            <w:r>
              <w:rPr>
                <w:rFonts w:ascii="Arial Narrow" w:hAnsi="Arial Narrow" w:cs="Arial"/>
                <w:b/>
                <w:smallCaps/>
                <w:lang w:eastAsia="fr-FR"/>
              </w:rPr>
              <w:t>situation / partie</w:t>
            </w:r>
            <w:r w:rsidRPr="00B41749">
              <w:rPr>
                <w:rFonts w:ascii="Arial Narrow" w:hAnsi="Arial Narrow" w:cs="Arial"/>
                <w:b/>
                <w:lang w:eastAsia="fr-FR"/>
              </w:rPr>
              <w:t xml:space="preserve"> 2 </w:t>
            </w:r>
            <w:r>
              <w:rPr>
                <w:rFonts w:ascii="Arial Narrow" w:hAnsi="Arial Narrow" w:cs="Arial"/>
                <w:b/>
                <w:smallCaps/>
                <w:lang w:eastAsia="fr-FR"/>
              </w:rPr>
              <w:t>: c</w:t>
            </w:r>
            <w:r w:rsidRPr="00112452">
              <w:rPr>
                <w:rFonts w:ascii="Arial Narrow" w:hAnsi="Arial Narrow" w:cs="Arial"/>
                <w:b/>
                <w:smallCaps/>
                <w:lang w:eastAsia="fr-FR"/>
              </w:rPr>
              <w:t>onduite des chariots automoteurs à conducteur porté</w:t>
            </w:r>
          </w:p>
        </w:tc>
        <w:tc>
          <w:tcPr>
            <w:tcW w:w="1843" w:type="dxa"/>
            <w:gridSpan w:val="2"/>
            <w:tcBorders>
              <w:right w:val="single" w:sz="12"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Durée : 60 minutes</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7"/>
        </w:trPr>
        <w:tc>
          <w:tcPr>
            <w:tcW w:w="4890" w:type="dxa"/>
            <w:tcBorders>
              <w:top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Date de réalisation</w:t>
            </w:r>
          </w:p>
        </w:tc>
        <w:tc>
          <w:tcPr>
            <w:tcW w:w="4252" w:type="dxa"/>
            <w:gridSpan w:val="2"/>
            <w:tcBorders>
              <w:top w:val="single" w:sz="6" w:space="0" w:color="auto"/>
              <w:left w:val="single" w:sz="6" w:space="0" w:color="auto"/>
              <w:bottom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851" w:type="dxa"/>
            <w:tcBorders>
              <w:top w:val="single" w:sz="6" w:space="0" w:color="auto"/>
              <w:bottom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B</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23"/>
        </w:trPr>
        <w:tc>
          <w:tcPr>
            <w:tcW w:w="9993" w:type="dxa"/>
            <w:gridSpan w:val="4"/>
            <w:tcBorders>
              <w:top w:val="single" w:sz="6" w:space="0" w:color="auto"/>
              <w:bottom w:val="single" w:sz="6" w:space="0" w:color="auto"/>
            </w:tcBorders>
            <w:shd w:val="clear" w:color="auto" w:fill="F2F2F2"/>
            <w:vAlign w:val="center"/>
          </w:tcPr>
          <w:p w:rsidR="008F5DD5" w:rsidRPr="00B41749" w:rsidRDefault="008F5DD5" w:rsidP="00730118">
            <w:pPr>
              <w:spacing w:after="0" w:line="240" w:lineRule="auto"/>
              <w:jc w:val="center"/>
              <w:rPr>
                <w:rFonts w:ascii="Arial Narrow" w:hAnsi="Arial Narrow" w:cs="Arial"/>
                <w:b/>
                <w:lang w:eastAsia="fr-FR"/>
              </w:rPr>
            </w:pPr>
            <w:r w:rsidRPr="00B41749">
              <w:rPr>
                <w:rFonts w:ascii="Arial Narrow" w:hAnsi="Arial Narrow" w:cs="Arial"/>
                <w:b/>
                <w:lang w:eastAsia="fr-FR"/>
              </w:rPr>
              <w:t xml:space="preserve">Catégorie 1 </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bottom w:val="single" w:sz="6" w:space="0" w:color="auto"/>
              <w:right w:val="single" w:sz="6"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lang w:eastAsia="fr-FR"/>
              </w:rPr>
              <w:t>___ / ___ / ________</w:t>
            </w:r>
          </w:p>
        </w:tc>
        <w:tc>
          <w:tcPr>
            <w:tcW w:w="4252" w:type="dxa"/>
            <w:gridSpan w:val="2"/>
            <w:tcBorders>
              <w:top w:val="single" w:sz="6" w:space="0" w:color="auto"/>
              <w:left w:val="single" w:sz="6" w:space="0" w:color="auto"/>
              <w:bottom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bottom w:val="single" w:sz="6"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20</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0"/>
        </w:trPr>
        <w:tc>
          <w:tcPr>
            <w:tcW w:w="9993" w:type="dxa"/>
            <w:gridSpan w:val="4"/>
            <w:tcBorders>
              <w:top w:val="single" w:sz="6" w:space="0" w:color="auto"/>
              <w:bottom w:val="single" w:sz="6" w:space="0" w:color="auto"/>
            </w:tcBorders>
            <w:shd w:val="clear" w:color="auto" w:fill="F2F2F2"/>
            <w:vAlign w:val="center"/>
          </w:tcPr>
          <w:p w:rsidR="008F5DD5" w:rsidRPr="00B41749" w:rsidRDefault="008F5DD5" w:rsidP="00730118">
            <w:pPr>
              <w:spacing w:after="0" w:line="240" w:lineRule="auto"/>
              <w:jc w:val="center"/>
              <w:rPr>
                <w:rFonts w:ascii="Arial Narrow" w:hAnsi="Arial Narrow" w:cs="Arial"/>
                <w:b/>
                <w:lang w:eastAsia="fr-FR"/>
              </w:rPr>
            </w:pPr>
            <w:r w:rsidRPr="00B41749">
              <w:rPr>
                <w:rFonts w:ascii="Arial Narrow" w:hAnsi="Arial Narrow" w:cs="Arial"/>
                <w:b/>
                <w:lang w:eastAsia="fr-FR"/>
              </w:rPr>
              <w:t>Catégorie 3 </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bottom w:val="single" w:sz="6" w:space="0" w:color="auto"/>
              <w:right w:val="single" w:sz="6" w:space="0" w:color="auto"/>
            </w:tcBorders>
            <w:vAlign w:val="center"/>
          </w:tcPr>
          <w:p w:rsidR="008F5DD5" w:rsidRPr="00B41749" w:rsidRDefault="008F5DD5" w:rsidP="00BD67DA">
            <w:pPr>
              <w:spacing w:after="0" w:line="240" w:lineRule="auto"/>
              <w:jc w:val="center"/>
              <w:rPr>
                <w:rFonts w:ascii="Arial Narrow" w:hAnsi="Arial Narrow" w:cs="Arial"/>
                <w:lang w:eastAsia="fr-FR"/>
              </w:rPr>
            </w:pPr>
            <w:r w:rsidRPr="00B41749">
              <w:rPr>
                <w:rFonts w:ascii="Arial Narrow" w:hAnsi="Arial Narrow" w:cs="Arial"/>
                <w:lang w:eastAsia="fr-FR"/>
              </w:rPr>
              <w:t>___ / ___ / ________</w:t>
            </w:r>
          </w:p>
        </w:tc>
        <w:tc>
          <w:tcPr>
            <w:tcW w:w="4252" w:type="dxa"/>
            <w:gridSpan w:val="2"/>
            <w:tcBorders>
              <w:top w:val="single" w:sz="6" w:space="0" w:color="auto"/>
              <w:left w:val="single" w:sz="6" w:space="0" w:color="auto"/>
              <w:bottom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bottom w:val="single" w:sz="6"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30</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84"/>
        </w:trPr>
        <w:tc>
          <w:tcPr>
            <w:tcW w:w="9993" w:type="dxa"/>
            <w:gridSpan w:val="4"/>
            <w:tcBorders>
              <w:top w:val="single" w:sz="6" w:space="0" w:color="auto"/>
              <w:bottom w:val="single" w:sz="6" w:space="0" w:color="auto"/>
            </w:tcBorders>
            <w:shd w:val="clear" w:color="auto" w:fill="F2F2F2"/>
            <w:vAlign w:val="center"/>
          </w:tcPr>
          <w:p w:rsidR="008F5DD5" w:rsidRPr="00B41749" w:rsidRDefault="008F5DD5" w:rsidP="00730118">
            <w:pPr>
              <w:spacing w:after="0" w:line="240" w:lineRule="auto"/>
              <w:jc w:val="center"/>
              <w:rPr>
                <w:rFonts w:ascii="Arial Narrow" w:hAnsi="Arial Narrow" w:cs="Arial"/>
                <w:b/>
                <w:lang w:eastAsia="fr-FR"/>
              </w:rPr>
            </w:pPr>
            <w:r w:rsidRPr="00B41749">
              <w:rPr>
                <w:rFonts w:ascii="Arial Narrow" w:hAnsi="Arial Narrow" w:cs="Arial"/>
                <w:b/>
                <w:lang w:eastAsia="fr-FR"/>
              </w:rPr>
              <w:t>Catégorie 5 </w:t>
            </w:r>
          </w:p>
        </w:tc>
      </w:tr>
      <w:tr w:rsidR="008F5DD5"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right w:val="single" w:sz="6" w:space="0" w:color="auto"/>
            </w:tcBorders>
            <w:vAlign w:val="center"/>
          </w:tcPr>
          <w:p w:rsidR="008F5DD5" w:rsidRPr="00B41749" w:rsidRDefault="008F5DD5" w:rsidP="00BD67DA">
            <w:pPr>
              <w:spacing w:after="0" w:line="240" w:lineRule="auto"/>
              <w:jc w:val="center"/>
              <w:rPr>
                <w:rFonts w:ascii="Arial Narrow" w:hAnsi="Arial Narrow" w:cs="Arial"/>
                <w:lang w:eastAsia="fr-FR"/>
              </w:rPr>
            </w:pPr>
            <w:r w:rsidRPr="00B41749">
              <w:rPr>
                <w:rFonts w:ascii="Arial Narrow" w:hAnsi="Arial Narrow" w:cs="Arial"/>
                <w:lang w:eastAsia="fr-FR"/>
              </w:rPr>
              <w:t>___ / ___ / ________</w:t>
            </w:r>
          </w:p>
        </w:tc>
        <w:tc>
          <w:tcPr>
            <w:tcW w:w="4252" w:type="dxa"/>
            <w:gridSpan w:val="2"/>
            <w:tcBorders>
              <w:top w:val="single" w:sz="6" w:space="0" w:color="auto"/>
              <w:lef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30</w:t>
            </w:r>
          </w:p>
        </w:tc>
      </w:tr>
    </w:tbl>
    <w:p w:rsidR="008F5DD5" w:rsidRPr="00B41749" w:rsidRDefault="008F5DD5" w:rsidP="00B41749">
      <w:pPr>
        <w:spacing w:line="240" w:lineRule="auto"/>
        <w:contextualSpacing/>
        <w:rPr>
          <w:rFonts w:ascii="Arial Narrow" w:hAnsi="Arial Narrow" w:cs="Arial"/>
        </w:rPr>
      </w:pPr>
    </w:p>
    <w:tbl>
      <w:tblPr>
        <w:tblW w:w="10724" w:type="dxa"/>
        <w:tblInd w:w="-7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881"/>
        <w:gridCol w:w="1843"/>
      </w:tblGrid>
      <w:tr w:rsidR="008F5DD5" w:rsidRPr="00B41749" w:rsidTr="00B41749">
        <w:trPr>
          <w:cantSplit/>
          <w:trHeight w:val="376"/>
        </w:trPr>
        <w:tc>
          <w:tcPr>
            <w:tcW w:w="8881" w:type="dxa"/>
            <w:tcBorders>
              <w:top w:val="nil"/>
              <w:left w:val="nil"/>
              <w:bottom w:val="nil"/>
            </w:tcBorders>
            <w:vAlign w:val="center"/>
          </w:tcPr>
          <w:p w:rsidR="008F5DD5" w:rsidRPr="00B41749" w:rsidRDefault="008F5DD5" w:rsidP="00B41749">
            <w:pPr>
              <w:spacing w:after="0" w:line="240" w:lineRule="auto"/>
              <w:ind w:right="213"/>
              <w:jc w:val="right"/>
              <w:rPr>
                <w:rFonts w:ascii="Arial Narrow" w:hAnsi="Arial Narrow" w:cs="Arial"/>
                <w:b/>
                <w:i/>
                <w:lang w:eastAsia="fr-FR"/>
              </w:rPr>
            </w:pPr>
            <w:r w:rsidRPr="00B41749">
              <w:rPr>
                <w:rFonts w:ascii="Arial Narrow" w:hAnsi="Arial Narrow" w:cs="Arial"/>
                <w:b/>
                <w:i/>
                <w:lang w:eastAsia="fr-FR"/>
              </w:rPr>
              <w:t xml:space="preserve">Total  = Note A + Note B </w:t>
            </w:r>
            <w:r w:rsidRPr="00B41749">
              <w:rPr>
                <w:rFonts w:ascii="Arial Narrow" w:hAnsi="Arial Narrow" w:cs="Arial"/>
                <w:b/>
                <w:i/>
                <w:lang w:eastAsia="fr-FR"/>
              </w:rPr>
              <w:sym w:font="Wingdings" w:char="F0F0"/>
            </w:r>
          </w:p>
        </w:tc>
        <w:tc>
          <w:tcPr>
            <w:tcW w:w="1843" w:type="dxa"/>
            <w:vAlign w:val="center"/>
          </w:tcPr>
          <w:p w:rsidR="008F5DD5" w:rsidRPr="00B41749" w:rsidRDefault="008F5DD5" w:rsidP="00BD67DA">
            <w:pPr>
              <w:spacing w:after="0" w:line="240" w:lineRule="auto"/>
              <w:jc w:val="right"/>
              <w:rPr>
                <w:rFonts w:ascii="Arial Narrow" w:hAnsi="Arial Narrow" w:cs="Arial"/>
                <w:b/>
                <w:lang w:eastAsia="fr-FR"/>
              </w:rPr>
            </w:pPr>
            <w:r w:rsidRPr="00B41749">
              <w:rPr>
                <w:rFonts w:ascii="Arial Narrow" w:hAnsi="Arial Narrow" w:cs="Arial"/>
                <w:b/>
                <w:lang w:eastAsia="fr-FR"/>
              </w:rPr>
              <w:t>/ 100</w:t>
            </w:r>
          </w:p>
        </w:tc>
      </w:tr>
      <w:tr w:rsidR="008F5DD5" w:rsidRPr="00B41749" w:rsidTr="00B41749">
        <w:trPr>
          <w:cantSplit/>
          <w:trHeight w:val="382"/>
        </w:trPr>
        <w:tc>
          <w:tcPr>
            <w:tcW w:w="8881" w:type="dxa"/>
            <w:tcBorders>
              <w:top w:val="nil"/>
              <w:left w:val="nil"/>
              <w:bottom w:val="nil"/>
            </w:tcBorders>
            <w:vAlign w:val="center"/>
          </w:tcPr>
          <w:p w:rsidR="008F5DD5" w:rsidRPr="00B41749" w:rsidRDefault="008F5DD5" w:rsidP="00BD67DA">
            <w:pPr>
              <w:spacing w:after="0" w:line="240" w:lineRule="auto"/>
              <w:jc w:val="center"/>
              <w:rPr>
                <w:rFonts w:ascii="Arial Narrow" w:hAnsi="Arial Narrow" w:cs="Arial"/>
                <w:b/>
                <w:i/>
                <w:lang w:eastAsia="fr-FR"/>
              </w:rPr>
            </w:pPr>
          </w:p>
          <w:p w:rsidR="008F5DD5" w:rsidRPr="00B41749" w:rsidRDefault="008F5DD5" w:rsidP="00B41749">
            <w:pPr>
              <w:spacing w:after="0" w:line="240" w:lineRule="auto"/>
              <w:ind w:left="589"/>
              <w:rPr>
                <w:rFonts w:ascii="Arial Narrow" w:hAnsi="Arial Narrow" w:cs="Arial"/>
                <w:b/>
                <w:lang w:eastAsia="fr-FR"/>
              </w:rPr>
            </w:pPr>
            <w:r w:rsidRPr="00B41749">
              <w:rPr>
                <w:rFonts w:ascii="Arial Narrow" w:hAnsi="Arial Narrow" w:cs="Arial"/>
                <w:b/>
                <w:lang w:eastAsia="fr-FR"/>
              </w:rPr>
              <w:t>En aucun cas la note ne doit être communiquée au candidat</w:t>
            </w:r>
          </w:p>
        </w:tc>
        <w:tc>
          <w:tcPr>
            <w:tcW w:w="1843" w:type="dxa"/>
            <w:vAlign w:val="center"/>
          </w:tcPr>
          <w:p w:rsidR="008F5DD5" w:rsidRPr="00B41749" w:rsidRDefault="008F5DD5" w:rsidP="00BD67DA">
            <w:pPr>
              <w:spacing w:after="0" w:line="240" w:lineRule="auto"/>
              <w:jc w:val="right"/>
              <w:rPr>
                <w:rFonts w:ascii="Arial Narrow" w:hAnsi="Arial Narrow" w:cs="Arial"/>
                <w:b/>
                <w:lang w:eastAsia="fr-FR"/>
              </w:rPr>
            </w:pPr>
            <w:r w:rsidRPr="00B41749">
              <w:rPr>
                <w:rFonts w:ascii="Arial Narrow" w:hAnsi="Arial Narrow" w:cs="Arial"/>
                <w:b/>
                <w:lang w:eastAsia="fr-FR"/>
              </w:rPr>
              <w:t>/20</w:t>
            </w:r>
          </w:p>
        </w:tc>
      </w:tr>
    </w:tbl>
    <w:p w:rsidR="008F5DD5" w:rsidRPr="00B41749" w:rsidRDefault="008F5DD5" w:rsidP="00B41749">
      <w:pPr>
        <w:spacing w:line="240" w:lineRule="auto"/>
        <w:contextualSpacing/>
        <w:rPr>
          <w:rFonts w:ascii="Arial Narrow" w:hAnsi="Arial Narrow" w:cs="Arial"/>
          <w:lang w:eastAsia="fr-FR"/>
        </w:rPr>
      </w:pPr>
    </w:p>
    <w:tbl>
      <w:tblPr>
        <w:tblW w:w="99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588"/>
        <w:gridCol w:w="302"/>
        <w:gridCol w:w="850"/>
        <w:gridCol w:w="851"/>
        <w:gridCol w:w="142"/>
        <w:gridCol w:w="2268"/>
        <w:gridCol w:w="992"/>
      </w:tblGrid>
      <w:tr w:rsidR="008F5DD5" w:rsidRPr="00B41749" w:rsidTr="00B41749">
        <w:trPr>
          <w:trHeight w:val="397"/>
        </w:trPr>
        <w:tc>
          <w:tcPr>
            <w:tcW w:w="6733" w:type="dxa"/>
            <w:gridSpan w:val="5"/>
            <w:tcBorders>
              <w:top w:val="single" w:sz="12"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Phase 1 : Nom du professeur ou formateur</w:t>
            </w:r>
          </w:p>
        </w:tc>
        <w:tc>
          <w:tcPr>
            <w:tcW w:w="3260" w:type="dxa"/>
            <w:gridSpan w:val="2"/>
            <w:tcBorders>
              <w:top w:val="single" w:sz="12"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Signature</w:t>
            </w:r>
          </w:p>
        </w:tc>
      </w:tr>
      <w:tr w:rsidR="008F5DD5" w:rsidRPr="00B41749" w:rsidTr="00B41749">
        <w:trPr>
          <w:trHeight w:val="490"/>
        </w:trPr>
        <w:tc>
          <w:tcPr>
            <w:tcW w:w="6733" w:type="dxa"/>
            <w:gridSpan w:val="5"/>
            <w:vAlign w:val="center"/>
          </w:tcPr>
          <w:p w:rsidR="008F5DD5" w:rsidRPr="00B41749" w:rsidRDefault="008F5DD5" w:rsidP="00BD67DA">
            <w:pPr>
              <w:spacing w:after="0" w:line="240" w:lineRule="auto"/>
              <w:jc w:val="center"/>
              <w:rPr>
                <w:rFonts w:ascii="Arial Narrow" w:hAnsi="Arial Narrow" w:cs="Arial"/>
              </w:rPr>
            </w:pPr>
          </w:p>
          <w:p w:rsidR="008F5DD5" w:rsidRPr="00B41749" w:rsidRDefault="008F5DD5" w:rsidP="00BD67DA">
            <w:pPr>
              <w:spacing w:after="0" w:line="240" w:lineRule="auto"/>
              <w:jc w:val="center"/>
              <w:rPr>
                <w:rFonts w:ascii="Arial Narrow" w:hAnsi="Arial Narrow" w:cs="Arial"/>
              </w:rPr>
            </w:pPr>
          </w:p>
        </w:tc>
        <w:tc>
          <w:tcPr>
            <w:tcW w:w="3260" w:type="dxa"/>
            <w:gridSpan w:val="2"/>
            <w:vAlign w:val="center"/>
          </w:tcPr>
          <w:p w:rsidR="008F5DD5" w:rsidRPr="00B41749" w:rsidRDefault="008F5DD5" w:rsidP="00BD67DA">
            <w:pPr>
              <w:spacing w:after="0" w:line="240" w:lineRule="auto"/>
              <w:jc w:val="center"/>
              <w:rPr>
                <w:rFonts w:ascii="Arial Narrow" w:hAnsi="Arial Narrow" w:cs="Arial"/>
              </w:rPr>
            </w:pPr>
          </w:p>
        </w:tc>
      </w:tr>
      <w:tr w:rsidR="008F5DD5" w:rsidRPr="00B41749" w:rsidTr="00B41749">
        <w:trPr>
          <w:trHeight w:val="397"/>
        </w:trPr>
        <w:tc>
          <w:tcPr>
            <w:tcW w:w="6733" w:type="dxa"/>
            <w:gridSpan w:val="5"/>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Phase 2 : Nom du professeur ou formateur</w:t>
            </w:r>
          </w:p>
        </w:tc>
        <w:tc>
          <w:tcPr>
            <w:tcW w:w="3260" w:type="dxa"/>
            <w:gridSpan w:val="2"/>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Signature</w:t>
            </w:r>
          </w:p>
        </w:tc>
      </w:tr>
      <w:tr w:rsidR="008F5DD5" w:rsidRPr="00B41749" w:rsidTr="00B41749">
        <w:trPr>
          <w:trHeight w:val="595"/>
        </w:trPr>
        <w:tc>
          <w:tcPr>
            <w:tcW w:w="6733" w:type="dxa"/>
            <w:gridSpan w:val="5"/>
          </w:tcPr>
          <w:p w:rsidR="008F5DD5" w:rsidRPr="00B41749" w:rsidRDefault="008F5DD5" w:rsidP="00BD67DA">
            <w:pPr>
              <w:spacing w:after="0" w:line="240" w:lineRule="auto"/>
              <w:jc w:val="center"/>
              <w:rPr>
                <w:rFonts w:ascii="Arial Narrow" w:hAnsi="Arial Narrow" w:cs="Arial"/>
              </w:rPr>
            </w:pPr>
          </w:p>
        </w:tc>
        <w:tc>
          <w:tcPr>
            <w:tcW w:w="3260" w:type="dxa"/>
            <w:gridSpan w:val="2"/>
          </w:tcPr>
          <w:p w:rsidR="008F5DD5" w:rsidRPr="00B41749" w:rsidRDefault="008F5DD5" w:rsidP="00BD67DA">
            <w:pPr>
              <w:spacing w:after="0" w:line="240" w:lineRule="auto"/>
              <w:jc w:val="center"/>
              <w:rPr>
                <w:rFonts w:ascii="Arial Narrow" w:hAnsi="Arial Narrow" w:cs="Arial"/>
              </w:rPr>
            </w:pPr>
          </w:p>
        </w:tc>
      </w:tr>
      <w:tr w:rsidR="008F5DD5" w:rsidRPr="00B41749" w:rsidTr="00B41749">
        <w:trPr>
          <w:cantSplit/>
          <w:trHeight w:val="2377"/>
        </w:trPr>
        <w:tc>
          <w:tcPr>
            <w:tcW w:w="9993" w:type="dxa"/>
            <w:gridSpan w:val="7"/>
          </w:tcPr>
          <w:p w:rsidR="008F5DD5" w:rsidRPr="00B41749" w:rsidRDefault="008F5DD5" w:rsidP="00BD67DA">
            <w:pPr>
              <w:spacing w:after="0" w:line="240" w:lineRule="auto"/>
              <w:rPr>
                <w:rFonts w:ascii="Arial Narrow" w:hAnsi="Arial Narrow" w:cs="Arial"/>
                <w:b/>
              </w:rPr>
            </w:pPr>
            <w:r w:rsidRPr="00B41749">
              <w:rPr>
                <w:rFonts w:ascii="Arial Narrow" w:hAnsi="Arial Narrow" w:cs="Arial"/>
                <w:b/>
              </w:rPr>
              <w:t>Observations justifiant la note totale :</w:t>
            </w:r>
          </w:p>
          <w:p w:rsidR="008F5DD5" w:rsidRPr="00B41749" w:rsidRDefault="008F5DD5" w:rsidP="00BD67DA">
            <w:pPr>
              <w:spacing w:after="0" w:line="240" w:lineRule="auto"/>
              <w:jc w:val="center"/>
              <w:rPr>
                <w:rFonts w:ascii="Arial Narrow" w:hAnsi="Arial Narrow" w:cs="Arial"/>
              </w:rPr>
            </w:pPr>
          </w:p>
          <w:p w:rsidR="008F5DD5" w:rsidRPr="00B41749" w:rsidRDefault="008F5DD5" w:rsidP="00BD67DA">
            <w:pPr>
              <w:tabs>
                <w:tab w:val="left" w:pos="7814"/>
              </w:tabs>
              <w:spacing w:after="0" w:line="240" w:lineRule="auto"/>
              <w:jc w:val="center"/>
              <w:rPr>
                <w:rFonts w:ascii="Arial Narrow" w:hAnsi="Arial Narrow" w:cs="Arial"/>
              </w:rPr>
            </w:pPr>
          </w:p>
          <w:p w:rsidR="008F5DD5" w:rsidRPr="00B41749" w:rsidRDefault="008F5DD5" w:rsidP="00BD67DA">
            <w:pPr>
              <w:spacing w:after="0" w:line="240" w:lineRule="auto"/>
              <w:jc w:val="center"/>
              <w:rPr>
                <w:rFonts w:ascii="Arial Narrow" w:hAnsi="Arial Narrow" w:cs="Arial"/>
              </w:rPr>
            </w:pPr>
          </w:p>
          <w:p w:rsidR="008F5DD5" w:rsidRPr="00B41749" w:rsidRDefault="008F5DD5" w:rsidP="00BD67DA">
            <w:pPr>
              <w:spacing w:after="0" w:line="240" w:lineRule="auto"/>
              <w:jc w:val="center"/>
              <w:rPr>
                <w:rFonts w:ascii="Arial Narrow" w:hAnsi="Arial Narrow" w:cs="Arial"/>
              </w:rPr>
            </w:pPr>
          </w:p>
          <w:p w:rsidR="008F5DD5" w:rsidRPr="00B41749" w:rsidRDefault="008F5DD5" w:rsidP="00BD67DA">
            <w:pPr>
              <w:spacing w:after="0" w:line="240" w:lineRule="auto"/>
              <w:jc w:val="center"/>
              <w:rPr>
                <w:rFonts w:ascii="Arial Narrow" w:hAnsi="Arial Narrow" w:cs="Arial"/>
              </w:rPr>
            </w:pPr>
          </w:p>
          <w:p w:rsidR="008F5DD5" w:rsidRPr="00B41749" w:rsidRDefault="008F5DD5" w:rsidP="00BD67DA">
            <w:pPr>
              <w:spacing w:after="0" w:line="240" w:lineRule="auto"/>
              <w:jc w:val="center"/>
              <w:rPr>
                <w:rFonts w:ascii="Arial Narrow" w:hAnsi="Arial Narrow" w:cs="Arial"/>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hRule="exact" w:val="768"/>
        </w:trPr>
        <w:tc>
          <w:tcPr>
            <w:tcW w:w="9993" w:type="dxa"/>
            <w:gridSpan w:val="7"/>
            <w:tcBorders>
              <w:top w:val="single" w:sz="12" w:space="0" w:color="auto"/>
              <w:left w:val="single" w:sz="12" w:space="0" w:color="auto"/>
              <w:bottom w:val="single" w:sz="6" w:space="0" w:color="auto"/>
              <w:right w:val="single" w:sz="12" w:space="0" w:color="auto"/>
            </w:tcBorders>
            <w:shd w:val="clear" w:color="auto" w:fill="DBE5F1"/>
            <w:vAlign w:val="center"/>
          </w:tcPr>
          <w:p w:rsidR="008F5DD5" w:rsidRPr="00112452" w:rsidRDefault="008F5DD5" w:rsidP="00BD67DA">
            <w:pPr>
              <w:spacing w:after="0" w:line="240" w:lineRule="auto"/>
              <w:jc w:val="center"/>
              <w:rPr>
                <w:rFonts w:ascii="Arial Narrow" w:hAnsi="Arial Narrow" w:cs="Arial"/>
                <w:b/>
                <w:smallCaps/>
                <w:lang w:eastAsia="fr-FR"/>
              </w:rPr>
            </w:pPr>
            <w:r w:rsidRPr="003D3B8B">
              <w:rPr>
                <w:rFonts w:ascii="Arial Narrow" w:hAnsi="Arial Narrow" w:cs="Arial"/>
                <w:b/>
                <w:smallCaps/>
                <w:strike/>
                <w:lang w:eastAsia="fr-FR"/>
              </w:rPr>
              <w:t xml:space="preserve">conduite </w:t>
            </w:r>
            <w:r w:rsidRPr="00112452">
              <w:rPr>
                <w:rFonts w:ascii="Arial Narrow" w:hAnsi="Arial Narrow" w:cs="Arial"/>
                <w:b/>
                <w:smallCaps/>
                <w:lang w:eastAsia="fr-FR"/>
              </w:rPr>
              <w:t xml:space="preserve">transpalettes à conducteur porté et préparateurs de commandes au sol </w:t>
            </w:r>
          </w:p>
          <w:p w:rsidR="008F5DD5" w:rsidRPr="00B41749" w:rsidRDefault="008F5DD5" w:rsidP="00AB008A">
            <w:pPr>
              <w:spacing w:after="0" w:line="240" w:lineRule="auto"/>
              <w:jc w:val="center"/>
              <w:rPr>
                <w:rFonts w:ascii="Arial Narrow" w:hAnsi="Arial Narrow" w:cs="Arial"/>
                <w:b/>
                <w:lang w:eastAsia="fr-FR"/>
              </w:rPr>
            </w:pPr>
            <w:r w:rsidRPr="00112452">
              <w:rPr>
                <w:rFonts w:ascii="Arial Narrow" w:hAnsi="Arial Narrow" w:cs="Arial"/>
                <w:b/>
                <w:smallCaps/>
                <w:lang w:eastAsia="fr-FR"/>
              </w:rPr>
              <w:t xml:space="preserve">de levée inférieure à 1 mètre - </w:t>
            </w:r>
            <w:r>
              <w:rPr>
                <w:rFonts w:ascii="Arial Narrow" w:hAnsi="Arial Narrow" w:cs="Arial"/>
                <w:b/>
                <w:smallCaps/>
                <w:lang w:eastAsia="fr-FR"/>
              </w:rPr>
              <w:t>c</w:t>
            </w:r>
            <w:r w:rsidRPr="00112452">
              <w:rPr>
                <w:rFonts w:ascii="Arial Narrow" w:hAnsi="Arial Narrow" w:cs="Arial"/>
                <w:b/>
                <w:smallCaps/>
                <w:lang w:eastAsia="fr-FR"/>
              </w:rPr>
              <w:t>atégorie 1</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trHeight w:val="454"/>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A318CB">
            <w:pPr>
              <w:spacing w:after="0" w:line="240" w:lineRule="auto"/>
              <w:rPr>
                <w:rFonts w:ascii="Arial Narrow" w:hAnsi="Arial Narrow" w:cs="Arial"/>
                <w:b/>
                <w:lang w:eastAsia="fr-FR"/>
              </w:rPr>
            </w:pPr>
            <w:bookmarkStart w:id="0" w:name="_GoBack"/>
            <w:r w:rsidRPr="00B41749">
              <w:rPr>
                <w:rFonts w:ascii="Arial Narrow" w:hAnsi="Arial Narrow" w:cs="Arial"/>
                <w:b/>
                <w:lang w:eastAsia="fr-FR"/>
              </w:rPr>
              <w:t>Prendre en charge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Note B1</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Procéder aux vérifications extérieures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Pr="0072133D" w:rsidRDefault="008F5DD5" w:rsidP="00BD67DA">
            <w:pPr>
              <w:spacing w:after="0" w:line="240" w:lineRule="auto"/>
              <w:jc w:val="center"/>
              <w:rPr>
                <w:rFonts w:ascii="Arial Narrow" w:hAnsi="Arial Narrow" w:cs="Arial"/>
                <w:b/>
                <w:strike/>
                <w:lang w:eastAsia="fr-FR"/>
              </w:rPr>
            </w:pPr>
          </w:p>
          <w:p w:rsidR="008F5DD5" w:rsidRPr="003609EA" w:rsidRDefault="008F5DD5" w:rsidP="00BD67DA">
            <w:pPr>
              <w:spacing w:after="0" w:line="240" w:lineRule="auto"/>
              <w:jc w:val="center"/>
              <w:rPr>
                <w:rFonts w:ascii="Arial Narrow" w:hAnsi="Arial Narrow" w:cs="Arial"/>
                <w:b/>
                <w:lang w:eastAsia="fr-FR"/>
              </w:rPr>
            </w:pPr>
            <w:r w:rsidRPr="003609EA">
              <w:rPr>
                <w:rFonts w:ascii="Arial Narrow" w:hAnsi="Arial Narrow" w:cs="Arial"/>
                <w:b/>
                <w:lang w:eastAsia="fr-FR"/>
              </w:rPr>
              <w:t>/ 2</w:t>
            </w:r>
            <w:r w:rsidRPr="003609EA">
              <w:rPr>
                <w:rFonts w:ascii="Arial Narrow" w:hAnsi="Arial Narrow" w:cs="Arial"/>
                <w:b/>
                <w:lang w:eastAsia="fr-FR"/>
              </w:rPr>
              <w:br/>
            </w:r>
          </w:p>
          <w:p w:rsidR="008F5DD5" w:rsidRPr="003D3B8B" w:rsidRDefault="008F5DD5" w:rsidP="00BD67DA">
            <w:pPr>
              <w:spacing w:after="0" w:line="240" w:lineRule="auto"/>
              <w:jc w:val="center"/>
              <w:rPr>
                <w:rFonts w:ascii="Arial Narrow" w:hAnsi="Arial Narrow" w:cs="Arial"/>
                <w:strike/>
                <w:sz w:val="16"/>
                <w:szCs w:val="16"/>
                <w:lang w:eastAsia="fr-FR"/>
              </w:rPr>
            </w:pPr>
            <w:r w:rsidRPr="003609EA">
              <w:rPr>
                <w:rFonts w:ascii="Arial Narrow" w:hAnsi="Arial Narrow" w:cs="Arial"/>
                <w:sz w:val="16"/>
                <w:szCs w:val="16"/>
                <w:lang w:eastAsia="fr-FR"/>
              </w:rPr>
              <w:t>0,5 point par compétence acquise</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b/>
                <w:lang w:eastAsia="fr-FR"/>
              </w:rPr>
            </w:pPr>
            <w:r w:rsidRPr="00B41749">
              <w:rPr>
                <w:rFonts w:ascii="Arial Narrow" w:hAnsi="Arial Narrow" w:cs="Arial"/>
                <w:lang w:eastAsia="fr-FR"/>
              </w:rPr>
              <w:t>Procéder à la maintenance de premier niveau</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tabs>
                <w:tab w:val="left" w:pos="2694"/>
              </w:tabs>
              <w:spacing w:after="0" w:line="240" w:lineRule="auto"/>
              <w:rPr>
                <w:rFonts w:ascii="Arial Narrow" w:hAnsi="Arial Narrow" w:cs="Arial"/>
                <w:lang w:eastAsia="fr-FR"/>
              </w:rPr>
            </w:pPr>
            <w:r w:rsidRPr="00B41749">
              <w:rPr>
                <w:rFonts w:ascii="Arial Narrow" w:hAnsi="Arial Narrow" w:cs="Arial"/>
                <w:lang w:eastAsia="fr-FR"/>
              </w:rPr>
              <w:t>S’installer au poste de travail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Mettre le chariot en état opérationnel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bookmarkEnd w:id="0"/>
      <w:tr w:rsidR="008F5DD5" w:rsidRPr="00B41749" w:rsidTr="00112452">
        <w:tblPrEx>
          <w:tblBorders>
            <w:top w:val="single" w:sz="4" w:space="0" w:color="auto"/>
            <w:left w:val="single" w:sz="4" w:space="0" w:color="auto"/>
            <w:bottom w:val="single" w:sz="4" w:space="0" w:color="auto"/>
            <w:right w:val="single" w:sz="4" w:space="0" w:color="auto"/>
          </w:tblBorders>
        </w:tblPrEx>
        <w:trPr>
          <w:trHeight w:val="454"/>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112452">
            <w:pPr>
              <w:spacing w:after="0" w:line="240" w:lineRule="auto"/>
              <w:rPr>
                <w:rFonts w:ascii="Arial Narrow" w:hAnsi="Arial Narrow" w:cs="Arial"/>
                <w:b/>
                <w:lang w:eastAsia="fr-FR"/>
              </w:rPr>
            </w:pPr>
            <w:r w:rsidRPr="00B41749">
              <w:rPr>
                <w:rFonts w:ascii="Arial Narrow" w:hAnsi="Arial Narrow" w:cs="Arial"/>
                <w:b/>
                <w:lang w:eastAsia="fr-FR"/>
              </w:rPr>
              <w:t>Conduire en sécurité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Note B2</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Circuler à vide en ligne droite et en courbe (slalom, virage en S) en marche avant et arrière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r>
              <w:rPr>
                <w:noProof/>
                <w:lang w:eastAsia="fr-FR"/>
              </w:rPr>
              <w:pict>
                <v:shape id="_x0000_s1075" type="#_x0000_t62" style="position:absolute;left:0;text-align:left;margin-left:2.35pt;margin-top:12.85pt;width:186.75pt;height:56.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" adj="2091,-37544" fillcolor="#fbd4b4" strokeweight="1.5pt">
                  <v:textbox>
                    <w:txbxContent>
                      <w:p w:rsidR="008F5DD5" w:rsidRPr="00010A18" w:rsidRDefault="008F5DD5" w:rsidP="009924CF">
                        <w:pPr>
                          <w:jc w:val="both"/>
                          <w:rPr>
                            <w:rFonts w:ascii="Arial Narrow" w:hAnsi="Arial Narrow" w:cs="Arial"/>
                            <w:b/>
                          </w:rPr>
                        </w:pPr>
                        <w:r w:rsidRPr="00010A18">
                          <w:rPr>
                            <w:rFonts w:ascii="Arial Narrow" w:hAnsi="Arial Narrow" w:cs="Arial"/>
                            <w:b/>
                          </w:rPr>
                          <w:t>Chaque compétence est acquise ou non acquise. Aucune croix ne doit être mentionnée entre deux cellules.</w:t>
                        </w:r>
                      </w:p>
                      <w:p w:rsidR="008F5DD5" w:rsidRPr="009E546E" w:rsidRDefault="008F5DD5" w:rsidP="00730118">
                        <w:pPr>
                          <w:rPr>
                            <w:sz w:val="20"/>
                            <w:szCs w:val="20"/>
                          </w:rPr>
                        </w:pPr>
                      </w:p>
                    </w:txbxContent>
                  </v:textbox>
                </v:shape>
              </w:pict>
            </w:r>
          </w:p>
        </w:tc>
        <w:tc>
          <w:tcPr>
            <w:tcW w:w="2410" w:type="dxa"/>
            <w:gridSpan w:val="2"/>
            <w:vMerge w:val="restart"/>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tcPr>
          <w:p w:rsidR="008F5DD5" w:rsidRDefault="008F5DD5" w:rsidP="00BD67DA">
            <w:pPr>
              <w:spacing w:after="0" w:line="240" w:lineRule="auto"/>
              <w:jc w:val="center"/>
              <w:rPr>
                <w:rFonts w:ascii="Arial Narrow" w:hAnsi="Arial Narrow" w:cs="Arial"/>
                <w:b/>
                <w:lang w:eastAsia="fr-FR"/>
              </w:rPr>
            </w:pPr>
          </w:p>
          <w:p w:rsidR="008F5DD5"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Default="008F5DD5" w:rsidP="00BD67DA">
            <w:pPr>
              <w:spacing w:after="0" w:line="240" w:lineRule="auto"/>
              <w:jc w:val="center"/>
              <w:rPr>
                <w:rFonts w:ascii="Arial Narrow" w:hAnsi="Arial Narrow" w:cs="Arial"/>
                <w:b/>
                <w:lang w:eastAsia="fr-FR"/>
              </w:rPr>
            </w:pPr>
            <w:r>
              <w:rPr>
                <w:rFonts w:ascii="Arial Narrow" w:hAnsi="Arial Narrow" w:cs="Arial"/>
                <w:b/>
                <w:lang w:eastAsia="fr-FR"/>
              </w:rPr>
              <w:t xml:space="preserve">/ </w:t>
            </w:r>
            <w:r w:rsidRPr="00B41749">
              <w:rPr>
                <w:rFonts w:ascii="Arial Narrow" w:hAnsi="Arial Narrow" w:cs="Arial"/>
                <w:b/>
                <w:lang w:eastAsia="fr-FR"/>
              </w:rPr>
              <w:t>8</w:t>
            </w:r>
          </w:p>
          <w:p w:rsidR="008F5DD5" w:rsidRPr="00B41749" w:rsidRDefault="008F5DD5" w:rsidP="00BD67DA">
            <w:pPr>
              <w:spacing w:after="0" w:line="240" w:lineRule="auto"/>
              <w:jc w:val="center"/>
              <w:rPr>
                <w:rFonts w:ascii="Arial Narrow" w:hAnsi="Arial Narrow" w:cs="Arial"/>
                <w:b/>
                <w:lang w:eastAsia="fr-FR"/>
              </w:rPr>
            </w:pPr>
          </w:p>
          <w:p w:rsidR="008F5DD5" w:rsidRPr="00112452" w:rsidRDefault="008F5DD5" w:rsidP="00BD67DA">
            <w:pPr>
              <w:spacing w:after="0" w:line="240" w:lineRule="auto"/>
              <w:jc w:val="center"/>
              <w:rPr>
                <w:rFonts w:ascii="Arial Narrow" w:hAnsi="Arial Narrow" w:cs="Arial"/>
                <w:sz w:val="16"/>
                <w:szCs w:val="16"/>
                <w:lang w:eastAsia="fr-FR"/>
              </w:rPr>
            </w:pPr>
            <w:r w:rsidRPr="00112452">
              <w:rPr>
                <w:rFonts w:ascii="Arial Narrow" w:hAnsi="Arial Narrow" w:cs="Arial"/>
                <w:sz w:val="16"/>
                <w:szCs w:val="16"/>
                <w:lang w:eastAsia="fr-FR"/>
              </w:rPr>
              <w:t>1 point par compétence acquise</w:t>
            </w:r>
          </w:p>
          <w:p w:rsidR="008F5DD5" w:rsidRPr="00B41749" w:rsidRDefault="008F5DD5">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Circuler chargé en marche avant et arrière en ligne droite et en courbe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Circuler avec maîtrise sur différents types et configurations de sol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Adapter sa vitesse aux conditions de circulation : sols, charges, virages, environnement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Se positionner correctement face à un emplacement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r>
              <w:rPr>
                <w:noProof/>
                <w:lang w:eastAsia="fr-FR"/>
              </w:rPr>
              <w:pict>
                <v:shape id="_x0000_s1076" type="#_x0000_t62" style="position:absolute;left:0;text-align:left;margin-left:11.95pt;margin-top:0;width:177.95pt;height: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" adj="16530,33760" fillcolor="#fbd4b4" strokeweight="1.5pt">
                  <v:textbox>
                    <w:txbxContent>
                      <w:p w:rsidR="008F5DD5" w:rsidRPr="00010A18" w:rsidRDefault="008F5DD5" w:rsidP="00010A18">
                        <w:pPr>
                          <w:jc w:val="both"/>
                          <w:rPr>
                            <w:rFonts w:ascii="Arial Narrow" w:hAnsi="Arial Narrow"/>
                            <w:sz w:val="20"/>
                            <w:szCs w:val="20"/>
                          </w:rPr>
                        </w:pPr>
                        <w:r w:rsidRPr="00010A18">
                          <w:rPr>
                            <w:rFonts w:ascii="Arial Narrow" w:hAnsi="Arial Narrow" w:cs="Arial"/>
                            <w:b/>
                          </w:rPr>
                          <w:t>Si la compétence n’est pas acquise, la cellule observation permet de justifier le positionnement.</w:t>
                        </w:r>
                      </w:p>
                    </w:txbxContent>
                  </v:textbox>
                </v:shape>
              </w:pict>
            </w: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Surveiller son environnement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Respecter les règles de sécurité et les consignes de travail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Utiliser judicieusement l’avertisseur sonore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trHeight w:val="510"/>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112452">
            <w:pPr>
              <w:spacing w:after="0" w:line="240" w:lineRule="auto"/>
              <w:rPr>
                <w:rFonts w:ascii="Arial Narrow" w:hAnsi="Arial Narrow" w:cs="Arial"/>
                <w:b/>
                <w:lang w:eastAsia="fr-FR"/>
              </w:rPr>
            </w:pPr>
            <w:r w:rsidRPr="00B41749">
              <w:rPr>
                <w:rFonts w:ascii="Arial Narrow" w:hAnsi="Arial Narrow" w:cs="Arial"/>
                <w:b/>
                <w:lang w:eastAsia="fr-FR"/>
              </w:rPr>
              <w:t>Lever en sécurité  une charge avec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Note B3</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Décider de la faisabilité (vérifier l’adéquation du chariot à l’opération de manutention envisagée)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p>
          <w:p w:rsidR="008F5DD5" w:rsidRDefault="008F5DD5" w:rsidP="00BD67DA">
            <w:pPr>
              <w:spacing w:after="0" w:line="240" w:lineRule="auto"/>
              <w:jc w:val="center"/>
              <w:rPr>
                <w:rFonts w:ascii="Arial Narrow" w:hAnsi="Arial Narrow" w:cs="Arial"/>
                <w:b/>
                <w:lang w:eastAsia="fr-FR"/>
              </w:rPr>
            </w:pPr>
            <w:r>
              <w:rPr>
                <w:rFonts w:ascii="Arial Narrow" w:hAnsi="Arial Narrow" w:cs="Arial"/>
                <w:b/>
                <w:lang w:eastAsia="fr-FR"/>
              </w:rPr>
              <w:t xml:space="preserve">/ </w:t>
            </w:r>
            <w:r w:rsidRPr="00B41749">
              <w:rPr>
                <w:rFonts w:ascii="Arial Narrow" w:hAnsi="Arial Narrow" w:cs="Arial"/>
                <w:b/>
                <w:lang w:eastAsia="fr-FR"/>
              </w:rPr>
              <w:t>8</w:t>
            </w:r>
          </w:p>
          <w:p w:rsidR="008F5DD5" w:rsidRPr="00B41749" w:rsidRDefault="008F5DD5" w:rsidP="00BD67DA">
            <w:pPr>
              <w:spacing w:after="0" w:line="240" w:lineRule="auto"/>
              <w:jc w:val="center"/>
              <w:rPr>
                <w:rFonts w:ascii="Arial Narrow" w:hAnsi="Arial Narrow" w:cs="Arial"/>
                <w:b/>
                <w:lang w:eastAsia="fr-FR"/>
              </w:rPr>
            </w:pPr>
          </w:p>
          <w:p w:rsidR="008F5DD5" w:rsidRPr="00112452" w:rsidRDefault="008F5DD5" w:rsidP="00BD67DA">
            <w:pPr>
              <w:spacing w:after="0" w:line="240" w:lineRule="auto"/>
              <w:jc w:val="center"/>
              <w:rPr>
                <w:rFonts w:ascii="Arial Narrow" w:hAnsi="Arial Narrow" w:cs="Arial"/>
                <w:sz w:val="16"/>
                <w:szCs w:val="16"/>
                <w:lang w:eastAsia="fr-FR"/>
              </w:rPr>
            </w:pPr>
            <w:r w:rsidRPr="00112452">
              <w:rPr>
                <w:rFonts w:ascii="Arial Narrow" w:hAnsi="Arial Narrow" w:cs="Arial"/>
                <w:sz w:val="16"/>
                <w:szCs w:val="16"/>
                <w:lang w:eastAsia="fr-FR"/>
              </w:rPr>
              <w:t>2 points par compétence acquise</w:t>
            </w:r>
          </w:p>
          <w:p w:rsidR="008F5DD5" w:rsidRPr="00B41749" w:rsidRDefault="008F5DD5">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Respecter les emplacements au sol lors des déposes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Effectuer ou simuler le chargement ou déchargement d’un camion (ou remorque) par l’arrière à partir d’un quai (en particulier avec une charge limitant la visibilité)</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Respecter les consignes données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trHeight w:val="454"/>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112452">
            <w:pPr>
              <w:spacing w:after="0" w:line="240" w:lineRule="auto"/>
              <w:rPr>
                <w:rFonts w:ascii="Arial Narrow" w:hAnsi="Arial Narrow" w:cs="Arial"/>
                <w:b/>
                <w:lang w:eastAsia="fr-FR"/>
              </w:rPr>
            </w:pPr>
            <w:r w:rsidRPr="00B41749">
              <w:rPr>
                <w:rFonts w:ascii="Arial Narrow" w:hAnsi="Arial Narrow" w:cs="Arial"/>
                <w:b/>
                <w:lang w:eastAsia="fr-FR"/>
              </w:rPr>
              <w:t>Immobiliser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Note B4</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Poser, dans tous les cas, les fourches au sol avant de descendre du chariot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Pr>
                <w:rFonts w:ascii="Arial Narrow" w:hAnsi="Arial Narrow" w:cs="Arial"/>
                <w:b/>
                <w:lang w:eastAsia="fr-FR"/>
              </w:rPr>
              <w:t xml:space="preserve">/ </w:t>
            </w:r>
            <w:r w:rsidRPr="00B41749">
              <w:rPr>
                <w:rFonts w:ascii="Arial Narrow" w:hAnsi="Arial Narrow" w:cs="Arial"/>
                <w:b/>
                <w:lang w:eastAsia="fr-FR"/>
              </w:rPr>
              <w:t>2</w:t>
            </w:r>
          </w:p>
          <w:p w:rsidR="008F5DD5" w:rsidRPr="00B41749" w:rsidRDefault="008F5DD5" w:rsidP="00BD67DA">
            <w:pPr>
              <w:spacing w:after="0" w:line="240" w:lineRule="auto"/>
              <w:jc w:val="center"/>
              <w:rPr>
                <w:rFonts w:ascii="Arial Narrow" w:hAnsi="Arial Narrow" w:cs="Arial"/>
                <w:b/>
                <w:lang w:eastAsia="fr-FR"/>
              </w:rPr>
            </w:pPr>
          </w:p>
          <w:p w:rsidR="008F5DD5" w:rsidRPr="00112452" w:rsidRDefault="008F5DD5" w:rsidP="00BD67DA">
            <w:pPr>
              <w:spacing w:after="0" w:line="240" w:lineRule="auto"/>
              <w:jc w:val="center"/>
              <w:rPr>
                <w:rFonts w:ascii="Arial Narrow" w:hAnsi="Arial Narrow" w:cs="Arial"/>
                <w:sz w:val="16"/>
                <w:szCs w:val="16"/>
                <w:lang w:eastAsia="fr-FR"/>
              </w:rPr>
            </w:pPr>
            <w:r w:rsidRPr="00112452">
              <w:rPr>
                <w:rFonts w:ascii="Arial Narrow" w:hAnsi="Arial Narrow" w:cs="Arial"/>
                <w:sz w:val="16"/>
                <w:szCs w:val="16"/>
                <w:lang w:eastAsia="fr-FR"/>
              </w:rPr>
              <w:t>0,5 point par compétence acquise</w:t>
            </w: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Appliquer les règles et consignes liées au stationnement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487892">
            <w:pPr>
              <w:spacing w:after="0" w:line="240" w:lineRule="auto"/>
              <w:rPr>
                <w:rFonts w:ascii="Arial Narrow" w:hAnsi="Arial Narrow" w:cs="Arial"/>
                <w:lang w:eastAsia="fr-FR"/>
              </w:rPr>
            </w:pPr>
            <w:r w:rsidRPr="00B41749">
              <w:rPr>
                <w:rFonts w:ascii="Arial Narrow" w:hAnsi="Arial Narrow" w:cs="Arial"/>
                <w:lang w:eastAsia="fr-FR"/>
              </w:rPr>
              <w:t>Retirer les clés ou annuler le code lors de</w:t>
            </w:r>
            <w:r>
              <w:rPr>
                <w:rFonts w:ascii="Arial Narrow" w:hAnsi="Arial Narrow" w:cs="Arial"/>
                <w:lang w:eastAsia="fr-FR"/>
              </w:rPr>
              <w:t xml:space="preserve"> «l’</w:t>
            </w:r>
            <w:r w:rsidRPr="00B41749">
              <w:rPr>
                <w:rFonts w:ascii="Arial Narrow" w:hAnsi="Arial Narrow" w:cs="Arial"/>
                <w:lang w:eastAsia="fr-FR"/>
              </w:rPr>
              <w:t>abandon du chariot»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12"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Signaler les anomalies éventuelles</w:t>
            </w:r>
          </w:p>
        </w:tc>
        <w:tc>
          <w:tcPr>
            <w:tcW w:w="850" w:type="dxa"/>
            <w:tcBorders>
              <w:top w:val="single" w:sz="6" w:space="0" w:color="auto"/>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gridSpan w:val="2"/>
            <w:vMerge/>
            <w:tcBorders>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12"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blPrEx>
          <w:tblBorders>
            <w:top w:val="single" w:sz="4" w:space="0" w:color="auto"/>
            <w:left w:val="single" w:sz="4" w:space="0" w:color="auto"/>
            <w:bottom w:val="single" w:sz="4" w:space="0" w:color="auto"/>
            <w:right w:val="single" w:sz="4" w:space="0" w:color="auto"/>
          </w:tblBorders>
        </w:tblPrEx>
        <w:trPr>
          <w:cantSplit/>
          <w:trHeight w:val="700"/>
        </w:trPr>
        <w:tc>
          <w:tcPr>
            <w:tcW w:w="4588" w:type="dxa"/>
            <w:tcBorders>
              <w:top w:val="single" w:sz="12" w:space="0" w:color="auto"/>
              <w:left w:val="nil"/>
              <w:bottom w:val="nil"/>
              <w:right w:val="nil"/>
            </w:tcBorders>
            <w:vAlign w:val="center"/>
          </w:tcPr>
          <w:p w:rsidR="008F5DD5" w:rsidRPr="00B41749" w:rsidRDefault="008F5DD5" w:rsidP="00BD67DA">
            <w:pPr>
              <w:spacing w:after="0" w:line="240" w:lineRule="auto"/>
              <w:jc w:val="center"/>
              <w:rPr>
                <w:rFonts w:ascii="Arial Narrow" w:hAnsi="Arial Narrow" w:cs="Arial"/>
                <w:b/>
                <w:i/>
                <w:lang w:eastAsia="fr-FR"/>
              </w:rPr>
            </w:pPr>
          </w:p>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NA</w:t>
            </w:r>
            <w:r w:rsidRPr="00B41749">
              <w:rPr>
                <w:rFonts w:ascii="Arial Narrow" w:hAnsi="Arial Narrow" w:cs="Arial"/>
                <w:lang w:eastAsia="fr-FR"/>
              </w:rPr>
              <w:t xml:space="preserve"> : Non Acquis     </w:t>
            </w:r>
            <w:r w:rsidRPr="00B41749">
              <w:rPr>
                <w:rFonts w:ascii="Arial Narrow" w:hAnsi="Arial Narrow" w:cs="Arial"/>
                <w:b/>
                <w:lang w:eastAsia="fr-FR"/>
              </w:rPr>
              <w:t>A</w:t>
            </w:r>
            <w:r w:rsidRPr="00B41749">
              <w:rPr>
                <w:rFonts w:ascii="Arial Narrow" w:hAnsi="Arial Narrow" w:cs="Arial"/>
                <w:lang w:eastAsia="fr-FR"/>
              </w:rPr>
              <w:t> : Acquis</w:t>
            </w:r>
          </w:p>
        </w:tc>
        <w:tc>
          <w:tcPr>
            <w:tcW w:w="4413" w:type="dxa"/>
            <w:gridSpan w:val="5"/>
            <w:tcBorders>
              <w:top w:val="single" w:sz="12" w:space="0" w:color="auto"/>
              <w:left w:val="nil"/>
              <w:bottom w:val="nil"/>
              <w:right w:val="single" w:sz="12" w:space="0" w:color="auto"/>
            </w:tcBorders>
            <w:vAlign w:val="center"/>
          </w:tcPr>
          <w:p w:rsidR="008F5DD5" w:rsidRPr="00B41749" w:rsidRDefault="008F5DD5" w:rsidP="00BD67DA">
            <w:pPr>
              <w:spacing w:after="0" w:line="240" w:lineRule="auto"/>
              <w:jc w:val="center"/>
              <w:rPr>
                <w:rFonts w:ascii="Arial Narrow" w:hAnsi="Arial Narrow" w:cs="Arial"/>
                <w:b/>
                <w:i/>
                <w:lang w:val="en-US" w:eastAsia="fr-FR"/>
              </w:rPr>
            </w:pPr>
            <w:r w:rsidRPr="00B41749">
              <w:rPr>
                <w:rFonts w:ascii="Arial Narrow" w:hAnsi="Arial Narrow" w:cs="Arial"/>
                <w:b/>
                <w:i/>
                <w:lang w:val="en-US" w:eastAsia="fr-FR"/>
              </w:rPr>
              <w:t xml:space="preserve">Note  B = B1 + B2 + B3 + B4 </w:t>
            </w:r>
            <w:r w:rsidRPr="00B41749">
              <w:rPr>
                <w:rFonts w:ascii="Arial Narrow" w:hAnsi="Arial Narrow" w:cs="Arial"/>
                <w:b/>
                <w:i/>
                <w:lang w:eastAsia="fr-FR"/>
              </w:rPr>
              <w:sym w:font="Wingdings" w:char="F0F0"/>
            </w:r>
          </w:p>
        </w:tc>
        <w:tc>
          <w:tcPr>
            <w:tcW w:w="992" w:type="dxa"/>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B41749" w:rsidRDefault="008F5DD5" w:rsidP="00112452">
            <w:pPr>
              <w:spacing w:after="0" w:line="240" w:lineRule="auto"/>
              <w:jc w:val="right"/>
              <w:rPr>
                <w:rFonts w:ascii="Arial Narrow" w:hAnsi="Arial Narrow" w:cs="Arial"/>
                <w:b/>
                <w:lang w:eastAsia="fr-FR"/>
              </w:rPr>
            </w:pPr>
            <w:r w:rsidRPr="00B41749">
              <w:rPr>
                <w:rFonts w:ascii="Arial Narrow" w:hAnsi="Arial Narrow" w:cs="Arial"/>
                <w:b/>
                <w:lang w:eastAsia="fr-FR"/>
              </w:rPr>
              <w:t>/ 20</w:t>
            </w:r>
          </w:p>
        </w:tc>
      </w:tr>
    </w:tbl>
    <w:p w:rsidR="008F5DD5" w:rsidRPr="00B41749" w:rsidRDefault="008F5DD5" w:rsidP="00511C41">
      <w:pPr>
        <w:jc w:val="center"/>
        <w:rPr>
          <w:rFonts w:ascii="Arial Narrow" w:hAnsi="Arial Narrow" w:cs="Arial"/>
        </w:rPr>
      </w:pPr>
    </w:p>
    <w:p w:rsidR="008F5DD5" w:rsidRPr="00B41749" w:rsidRDefault="008F5DD5" w:rsidP="00511C41">
      <w:pPr>
        <w:jc w:val="center"/>
        <w:rPr>
          <w:rFonts w:ascii="Arial Narrow" w:hAnsi="Arial Narrow" w:cs="Arial"/>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4588"/>
        <w:gridCol w:w="302"/>
        <w:gridCol w:w="850"/>
        <w:gridCol w:w="851"/>
        <w:gridCol w:w="2410"/>
        <w:gridCol w:w="992"/>
      </w:tblGrid>
      <w:tr w:rsidR="008F5DD5" w:rsidRPr="00B41749" w:rsidTr="00A318CB">
        <w:trPr>
          <w:trHeight w:hRule="exact" w:val="397"/>
        </w:trPr>
        <w:tc>
          <w:tcPr>
            <w:tcW w:w="10065" w:type="dxa"/>
            <w:gridSpan w:val="7"/>
            <w:tcBorders>
              <w:top w:val="single" w:sz="12" w:space="0" w:color="auto"/>
              <w:left w:val="single" w:sz="12" w:space="0" w:color="auto"/>
              <w:bottom w:val="single" w:sz="6" w:space="0" w:color="auto"/>
              <w:right w:val="single" w:sz="12" w:space="0" w:color="auto"/>
            </w:tcBorders>
            <w:shd w:val="clear" w:color="auto" w:fill="DBE5F1"/>
            <w:vAlign w:val="center"/>
          </w:tcPr>
          <w:p w:rsidR="008F5DD5" w:rsidRPr="00112452" w:rsidRDefault="008F5DD5" w:rsidP="00112452">
            <w:pPr>
              <w:spacing w:after="0" w:line="240" w:lineRule="auto"/>
              <w:jc w:val="center"/>
              <w:rPr>
                <w:rFonts w:ascii="Arial Narrow" w:hAnsi="Arial Narrow" w:cs="Arial"/>
                <w:b/>
                <w:smallCaps/>
              </w:rPr>
            </w:pPr>
            <w:r w:rsidRPr="00112452">
              <w:rPr>
                <w:rFonts w:ascii="Arial Narrow" w:hAnsi="Arial Narrow" w:cs="Arial"/>
                <w:b/>
                <w:smallCaps/>
                <w:lang w:eastAsia="fr-FR"/>
              </w:rPr>
              <w:t>chario</w:t>
            </w:r>
            <w:r>
              <w:rPr>
                <w:rFonts w:ascii="Arial Narrow" w:hAnsi="Arial Narrow" w:cs="Arial"/>
                <w:b/>
                <w:smallCaps/>
                <w:lang w:eastAsia="fr-FR"/>
              </w:rPr>
              <w:t>s</w:t>
            </w:r>
            <w:r w:rsidRPr="00112452">
              <w:rPr>
                <w:rFonts w:ascii="Arial Narrow" w:hAnsi="Arial Narrow" w:cs="Arial"/>
                <w:b/>
                <w:smallCaps/>
                <w:lang w:eastAsia="fr-FR"/>
              </w:rPr>
              <w:t xml:space="preserve"> élévateur</w:t>
            </w:r>
            <w:r>
              <w:rPr>
                <w:rFonts w:ascii="Arial Narrow" w:hAnsi="Arial Narrow" w:cs="Arial"/>
                <w:b/>
                <w:smallCaps/>
                <w:lang w:eastAsia="fr-FR"/>
              </w:rPr>
              <w:t>s</w:t>
            </w:r>
            <w:r w:rsidRPr="00112452">
              <w:rPr>
                <w:rFonts w:ascii="Arial Narrow" w:hAnsi="Arial Narrow" w:cs="Arial"/>
                <w:b/>
                <w:smallCaps/>
                <w:lang w:eastAsia="fr-FR"/>
              </w:rPr>
              <w:t xml:space="preserve"> en porte-à-faux de capacité inférieure ou égale à 6 000 kg - catégorie 3</w:t>
            </w:r>
          </w:p>
        </w:tc>
      </w:tr>
      <w:tr w:rsidR="008F5DD5" w:rsidRPr="00B41749" w:rsidTr="00A318CB">
        <w:trPr>
          <w:trHeight w:hRule="exact" w:val="39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rPr>
                <w:rFonts w:ascii="Arial Narrow" w:hAnsi="Arial Narrow" w:cs="Arial"/>
                <w:b/>
                <w:lang w:eastAsia="fr-FR"/>
              </w:rPr>
            </w:pPr>
            <w:r w:rsidRPr="00B41749">
              <w:rPr>
                <w:rFonts w:ascii="Arial Narrow" w:hAnsi="Arial Narrow" w:cs="Arial"/>
                <w:b/>
                <w:lang w:eastAsia="fr-FR"/>
              </w:rPr>
              <w:t>Prendre en charge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Note B1</w:t>
            </w: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Procéder aux vérifications extérieures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w:t>
            </w:r>
            <w:r>
              <w:rPr>
                <w:rFonts w:ascii="Arial Narrow" w:hAnsi="Arial Narrow" w:cs="Arial"/>
                <w:b/>
                <w:lang w:eastAsia="fr-FR"/>
              </w:rPr>
              <w:t xml:space="preserve"> </w:t>
            </w:r>
            <w:r w:rsidRPr="00B41749">
              <w:rPr>
                <w:rFonts w:ascii="Arial Narrow" w:hAnsi="Arial Narrow" w:cs="Arial"/>
                <w:b/>
                <w:lang w:eastAsia="fr-FR"/>
              </w:rPr>
              <w:t>2,5</w:t>
            </w:r>
          </w:p>
          <w:p w:rsidR="008F5DD5" w:rsidRPr="00B41749" w:rsidRDefault="008F5DD5" w:rsidP="00BD67DA">
            <w:pPr>
              <w:spacing w:after="0" w:line="240" w:lineRule="auto"/>
              <w:jc w:val="center"/>
              <w:rPr>
                <w:rFonts w:ascii="Arial Narrow" w:hAnsi="Arial Narrow" w:cs="Arial"/>
                <w:b/>
                <w:lang w:eastAsia="fr-FR"/>
              </w:rPr>
            </w:pPr>
          </w:p>
          <w:p w:rsidR="008F5DD5" w:rsidRPr="00112452" w:rsidRDefault="008F5DD5" w:rsidP="00BD67DA">
            <w:pPr>
              <w:spacing w:after="0" w:line="240" w:lineRule="auto"/>
              <w:jc w:val="center"/>
              <w:rPr>
                <w:rFonts w:ascii="Arial Narrow" w:hAnsi="Arial Narrow" w:cs="Arial"/>
                <w:sz w:val="16"/>
                <w:szCs w:val="16"/>
                <w:lang w:eastAsia="fr-FR"/>
              </w:rPr>
            </w:pPr>
            <w:r w:rsidRPr="00112452">
              <w:rPr>
                <w:rFonts w:ascii="Arial Narrow" w:hAnsi="Arial Narrow" w:cs="Arial"/>
                <w:sz w:val="16"/>
                <w:szCs w:val="16"/>
                <w:lang w:eastAsia="fr-FR"/>
              </w:rPr>
              <w:t>0,5 point par compétence acquise</w:t>
            </w: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Vérifier les niveaux</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b/>
                <w:lang w:eastAsia="fr-FR"/>
              </w:rPr>
            </w:pPr>
            <w:r w:rsidRPr="00B41749">
              <w:rPr>
                <w:rFonts w:ascii="Arial Narrow" w:hAnsi="Arial Narrow" w:cs="Arial"/>
                <w:lang w:eastAsia="fr-FR"/>
              </w:rPr>
              <w:t>Procéder à la maintenance de premier niveau</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tabs>
                <w:tab w:val="left" w:pos="2694"/>
              </w:tabs>
              <w:spacing w:after="0" w:line="240" w:lineRule="auto"/>
              <w:rPr>
                <w:rFonts w:ascii="Arial Narrow" w:hAnsi="Arial Narrow" w:cs="Arial"/>
                <w:lang w:eastAsia="fr-FR"/>
              </w:rPr>
            </w:pPr>
            <w:r w:rsidRPr="00B41749">
              <w:rPr>
                <w:rFonts w:ascii="Arial Narrow" w:hAnsi="Arial Narrow" w:cs="Arial"/>
                <w:lang w:eastAsia="fr-FR"/>
              </w:rPr>
              <w:t>S’installer au poste de travail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Mettre le chariot en état opérationnel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39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rPr>
                <w:rFonts w:ascii="Arial Narrow" w:hAnsi="Arial Narrow" w:cs="Arial"/>
                <w:b/>
                <w:lang w:eastAsia="fr-FR"/>
              </w:rPr>
            </w:pPr>
            <w:r w:rsidRPr="00B41749">
              <w:rPr>
                <w:rFonts w:ascii="Arial Narrow" w:hAnsi="Arial Narrow" w:cs="Arial"/>
                <w:b/>
                <w:lang w:eastAsia="fr-FR"/>
              </w:rPr>
              <w:t>Conduire en sécurité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Note B2</w:t>
            </w: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A318CB">
            <w:pPr>
              <w:spacing w:after="0" w:line="240" w:lineRule="auto"/>
              <w:rPr>
                <w:rFonts w:ascii="Arial Narrow" w:hAnsi="Arial Narrow" w:cs="Arial"/>
                <w:bCs/>
              </w:rPr>
            </w:pPr>
            <w:r w:rsidRPr="00B41749">
              <w:rPr>
                <w:rFonts w:ascii="Arial Narrow" w:hAnsi="Arial Narrow" w:cs="Arial"/>
                <w:bCs/>
              </w:rPr>
              <w:t>Circuler à vide en ligne droite en marche avant et arrière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left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w:t>
            </w:r>
            <w:r>
              <w:rPr>
                <w:rFonts w:ascii="Arial Narrow" w:hAnsi="Arial Narrow" w:cs="Arial"/>
                <w:b/>
                <w:lang w:eastAsia="fr-FR"/>
              </w:rPr>
              <w:t xml:space="preserve"> </w:t>
            </w:r>
            <w:r w:rsidRPr="00B41749">
              <w:rPr>
                <w:rFonts w:ascii="Arial Narrow" w:hAnsi="Arial Narrow" w:cs="Arial"/>
                <w:b/>
                <w:lang w:eastAsia="fr-FR"/>
              </w:rPr>
              <w:t>11</w:t>
            </w:r>
          </w:p>
          <w:p w:rsidR="008F5DD5"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112452" w:rsidRDefault="008F5DD5" w:rsidP="00BD67DA">
            <w:pPr>
              <w:spacing w:after="0" w:line="240" w:lineRule="auto"/>
              <w:jc w:val="center"/>
              <w:rPr>
                <w:rFonts w:ascii="Arial Narrow" w:hAnsi="Arial Narrow" w:cs="Arial"/>
                <w:sz w:val="16"/>
                <w:szCs w:val="16"/>
                <w:lang w:eastAsia="fr-FR"/>
              </w:rPr>
            </w:pPr>
            <w:r w:rsidRPr="00112452">
              <w:rPr>
                <w:rFonts w:ascii="Arial Narrow" w:hAnsi="Arial Narrow" w:cs="Arial"/>
                <w:sz w:val="16"/>
                <w:szCs w:val="16"/>
                <w:lang w:eastAsia="fr-FR"/>
              </w:rPr>
              <w:t>1 point par compétence acquise</w:t>
            </w: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A318CB">
            <w:pPr>
              <w:spacing w:after="0" w:line="240" w:lineRule="auto"/>
              <w:rPr>
                <w:rFonts w:ascii="Arial Narrow" w:hAnsi="Arial Narrow" w:cs="Arial"/>
                <w:bCs/>
              </w:rPr>
            </w:pPr>
            <w:r w:rsidRPr="00B41749">
              <w:rPr>
                <w:rFonts w:ascii="Arial Narrow" w:hAnsi="Arial Narrow" w:cs="Arial"/>
                <w:bCs/>
              </w:rPr>
              <w:t>Circuler à vide en courbe en marche avant et arrière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A318CB">
            <w:pPr>
              <w:spacing w:after="0" w:line="240" w:lineRule="auto"/>
              <w:rPr>
                <w:rFonts w:ascii="Arial Narrow" w:hAnsi="Arial Narrow" w:cs="Arial"/>
                <w:bCs/>
              </w:rPr>
            </w:pPr>
            <w:r w:rsidRPr="00B41749">
              <w:rPr>
                <w:rFonts w:ascii="Arial Narrow" w:hAnsi="Arial Narrow" w:cs="Arial"/>
                <w:bCs/>
              </w:rPr>
              <w:t>Circuler chargé en marche avant et arrière en ligne droite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A318CB">
            <w:pPr>
              <w:spacing w:after="0" w:line="240" w:lineRule="auto"/>
              <w:rPr>
                <w:rFonts w:ascii="Arial Narrow" w:hAnsi="Arial Narrow" w:cs="Arial"/>
                <w:bCs/>
              </w:rPr>
            </w:pPr>
            <w:r w:rsidRPr="00B41749">
              <w:rPr>
                <w:rFonts w:ascii="Arial Narrow" w:hAnsi="Arial Narrow" w:cs="Arial"/>
                <w:bCs/>
              </w:rPr>
              <w:t>Circuler chargé en marche avant et arrière en courbe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Circuler avec maîtrise sur différents types et configurations de sol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Adapter sa vitesse aux conditions de circulation (charges, virages, environnement…)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Circuler avec les fourches à bonne hauteur (environ. 15 cm)</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Se positionner correctement face à un emplacement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Regarder à l’arrière avant de reculer</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Respecter les règles de sécurité et les consignes de travail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Utiliser judicieusement l’avertisseur sonore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6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rPr>
                <w:rFonts w:ascii="Arial Narrow" w:hAnsi="Arial Narrow" w:cs="Arial"/>
                <w:b/>
                <w:lang w:eastAsia="fr-FR"/>
              </w:rPr>
            </w:pPr>
            <w:r w:rsidRPr="00B41749">
              <w:rPr>
                <w:rFonts w:ascii="Arial Narrow" w:hAnsi="Arial Narrow" w:cs="Arial"/>
                <w:b/>
                <w:lang w:eastAsia="fr-FR"/>
              </w:rPr>
              <w:t>Lever en sécurité une charge avec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D6434F">
            <w:pPr>
              <w:spacing w:before="60" w:afterLines="60" w:line="240" w:lineRule="auto"/>
              <w:jc w:val="center"/>
              <w:rPr>
                <w:rFonts w:ascii="Arial Narrow" w:hAnsi="Arial Narrow" w:cs="Arial"/>
                <w:b/>
                <w:lang w:eastAsia="fr-FR"/>
              </w:rPr>
            </w:pPr>
            <w:r w:rsidRPr="00B41749">
              <w:rPr>
                <w:rFonts w:ascii="Arial Narrow" w:hAnsi="Arial Narrow" w:cs="Arial"/>
                <w:b/>
                <w:lang w:eastAsia="fr-FR"/>
              </w:rPr>
              <w:t>Note B3</w:t>
            </w: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bCs/>
              </w:rPr>
            </w:pPr>
            <w:r w:rsidRPr="00B41749">
              <w:rPr>
                <w:rFonts w:ascii="Arial Narrow" w:hAnsi="Arial Narrow" w:cs="Arial"/>
                <w:bCs/>
              </w:rPr>
              <w:t>Décider de la faisabilité (vérifier l’adéquation du chariot à l’opération de manutention envisagée)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14</w:t>
            </w:r>
          </w:p>
          <w:p w:rsidR="008F5DD5"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112452" w:rsidRDefault="008F5DD5" w:rsidP="00BD67DA">
            <w:pPr>
              <w:spacing w:after="0" w:line="240" w:lineRule="auto"/>
              <w:jc w:val="center"/>
              <w:rPr>
                <w:rFonts w:ascii="Arial Narrow" w:hAnsi="Arial Narrow" w:cs="Arial"/>
                <w:sz w:val="16"/>
                <w:szCs w:val="16"/>
                <w:highlight w:val="yellow"/>
                <w:lang w:eastAsia="fr-FR"/>
              </w:rPr>
            </w:pPr>
            <w:r w:rsidRPr="00112452">
              <w:rPr>
                <w:rFonts w:ascii="Arial Narrow" w:hAnsi="Arial Narrow" w:cs="Arial"/>
                <w:sz w:val="16"/>
                <w:szCs w:val="16"/>
                <w:lang w:eastAsia="fr-FR"/>
              </w:rPr>
              <w:t>2 points par compétence acquise</w:t>
            </w: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Adapter l’écartement des fourches à la charge à manutentionner</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Mettre l’engin au point mort et l’immobiliser au cours des prises et déposes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Charger ou décharger un camion ou une remorque par le côté</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Effectuer le stockage et le déstockage de charges à différentes hauteurs dans un palettier</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strike/>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Gerber et/ou dégerber en pile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strike/>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rPr>
            </w:pPr>
            <w:r w:rsidRPr="00B41749">
              <w:rPr>
                <w:rFonts w:ascii="Arial Narrow" w:hAnsi="Arial Narrow" w:cs="Arial"/>
              </w:rPr>
              <w:t>Manipuler une charge longue ou pondéreuse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2410" w:type="dxa"/>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strike/>
                <w:lang w:eastAsia="fr-FR"/>
              </w:rPr>
            </w:pPr>
          </w:p>
        </w:tc>
        <w:tc>
          <w:tcPr>
            <w:tcW w:w="992" w:type="dxa"/>
            <w:vMerge/>
            <w:tcBorders>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strike/>
                <w:lang w:eastAsia="fr-FR"/>
              </w:rPr>
            </w:pPr>
          </w:p>
        </w:tc>
      </w:tr>
      <w:tr w:rsidR="008F5DD5" w:rsidRPr="00B41749" w:rsidTr="00A318CB">
        <w:trPr>
          <w:trHeight w:hRule="exact" w:val="39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A318CB">
            <w:pPr>
              <w:spacing w:before="60" w:after="60" w:line="240" w:lineRule="auto"/>
              <w:rPr>
                <w:rFonts w:ascii="Arial Narrow" w:hAnsi="Arial Narrow" w:cs="Arial"/>
                <w:b/>
                <w:lang w:eastAsia="fr-FR"/>
              </w:rPr>
            </w:pPr>
            <w:r w:rsidRPr="00B41749">
              <w:rPr>
                <w:rFonts w:ascii="Arial Narrow" w:hAnsi="Arial Narrow" w:cs="Arial"/>
                <w:b/>
                <w:lang w:eastAsia="fr-FR"/>
              </w:rPr>
              <w:t>Immobiliser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A318CB">
            <w:pPr>
              <w:spacing w:before="60" w:after="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A318CB">
            <w:pPr>
              <w:spacing w:before="60" w:after="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A318CB">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A318CB">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B4</w:t>
            </w: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Poser, dans tous les cas, les fourches au sol avant de descendre du chariot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2,5</w:t>
            </w:r>
          </w:p>
          <w:p w:rsidR="008F5DD5" w:rsidRPr="00B41749" w:rsidRDefault="008F5DD5" w:rsidP="00BD67DA">
            <w:pPr>
              <w:spacing w:after="0" w:line="240" w:lineRule="auto"/>
              <w:jc w:val="center"/>
              <w:rPr>
                <w:rFonts w:ascii="Arial Narrow" w:hAnsi="Arial Narrow" w:cs="Arial"/>
                <w:b/>
                <w:lang w:eastAsia="fr-FR"/>
              </w:rPr>
            </w:pPr>
          </w:p>
          <w:p w:rsidR="008F5DD5" w:rsidRPr="00A318CB" w:rsidRDefault="008F5DD5" w:rsidP="00BD67DA">
            <w:pPr>
              <w:spacing w:after="0" w:line="240" w:lineRule="auto"/>
              <w:jc w:val="center"/>
              <w:rPr>
                <w:rFonts w:ascii="Arial Narrow" w:hAnsi="Arial Narrow" w:cs="Arial"/>
                <w:sz w:val="16"/>
                <w:szCs w:val="16"/>
                <w:lang w:eastAsia="fr-FR"/>
              </w:rPr>
            </w:pPr>
            <w:r w:rsidRPr="00A318CB">
              <w:rPr>
                <w:rFonts w:ascii="Arial Narrow" w:hAnsi="Arial Narrow" w:cs="Arial"/>
                <w:sz w:val="16"/>
                <w:szCs w:val="16"/>
                <w:lang w:eastAsia="fr-FR"/>
              </w:rPr>
              <w:t>0,5 point par compétence acquise</w:t>
            </w: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Mettre l’engin au point mort et l’immobiliser</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Retirer les clés ou annuler le code lors de l’«abandon du chariot»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Appliquer les règles et consignes liées au stationnement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trHeight w:hRule="exact" w:val="284"/>
        </w:trPr>
        <w:tc>
          <w:tcPr>
            <w:tcW w:w="4962" w:type="dxa"/>
            <w:gridSpan w:val="3"/>
            <w:tcBorders>
              <w:top w:val="single" w:sz="6" w:space="0" w:color="auto"/>
              <w:left w:val="single" w:sz="12" w:space="0" w:color="auto"/>
              <w:bottom w:val="single" w:sz="12" w:space="0" w:color="auto"/>
              <w:right w:val="single" w:sz="6" w:space="0" w:color="auto"/>
            </w:tcBorders>
            <w:vAlign w:val="center"/>
          </w:tcPr>
          <w:p w:rsidR="008F5DD5" w:rsidRPr="00B41749" w:rsidRDefault="008F5DD5" w:rsidP="00112452">
            <w:pPr>
              <w:spacing w:after="0" w:line="240" w:lineRule="auto"/>
              <w:rPr>
                <w:rFonts w:ascii="Arial Narrow" w:hAnsi="Arial Narrow" w:cs="Arial"/>
                <w:lang w:eastAsia="fr-FR"/>
              </w:rPr>
            </w:pPr>
            <w:r w:rsidRPr="00B41749">
              <w:rPr>
                <w:rFonts w:ascii="Arial Narrow" w:hAnsi="Arial Narrow" w:cs="Arial"/>
                <w:lang w:eastAsia="fr-FR"/>
              </w:rPr>
              <w:t>Signaler les anomalies éventuelles</w:t>
            </w:r>
          </w:p>
        </w:tc>
        <w:tc>
          <w:tcPr>
            <w:tcW w:w="850" w:type="dxa"/>
            <w:tcBorders>
              <w:top w:val="single" w:sz="6" w:space="0" w:color="auto"/>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12"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A318CB">
        <w:trPr>
          <w:gridBefore w:val="1"/>
          <w:wBefore w:w="72" w:type="dxa"/>
          <w:trHeight w:hRule="exact" w:val="660"/>
        </w:trPr>
        <w:tc>
          <w:tcPr>
            <w:tcW w:w="4588" w:type="dxa"/>
            <w:tcBorders>
              <w:top w:val="single" w:sz="12" w:space="0" w:color="auto"/>
              <w:left w:val="nil"/>
              <w:bottom w:val="nil"/>
              <w:right w:val="nil"/>
            </w:tcBorders>
            <w:vAlign w:val="center"/>
          </w:tcPr>
          <w:p w:rsidR="008F5DD5" w:rsidRPr="00B41749" w:rsidRDefault="008F5DD5" w:rsidP="00BD67DA">
            <w:pPr>
              <w:spacing w:after="0" w:line="240" w:lineRule="auto"/>
              <w:jc w:val="center"/>
              <w:rPr>
                <w:rFonts w:ascii="Arial Narrow" w:hAnsi="Arial Narrow" w:cs="Arial"/>
                <w:b/>
                <w:i/>
                <w:lang w:eastAsia="fr-FR"/>
              </w:rPr>
            </w:pPr>
          </w:p>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NA</w:t>
            </w:r>
            <w:r w:rsidRPr="00B41749">
              <w:rPr>
                <w:rFonts w:ascii="Arial Narrow" w:hAnsi="Arial Narrow" w:cs="Arial"/>
                <w:lang w:eastAsia="fr-FR"/>
              </w:rPr>
              <w:t xml:space="preserve"> : Non Acquis     </w:t>
            </w:r>
            <w:r w:rsidRPr="00B41749">
              <w:rPr>
                <w:rFonts w:ascii="Arial Narrow" w:hAnsi="Arial Narrow" w:cs="Arial"/>
                <w:b/>
                <w:lang w:eastAsia="fr-FR"/>
              </w:rPr>
              <w:t>A</w:t>
            </w:r>
            <w:r w:rsidRPr="00B41749">
              <w:rPr>
                <w:rFonts w:ascii="Arial Narrow" w:hAnsi="Arial Narrow" w:cs="Arial"/>
                <w:lang w:eastAsia="fr-FR"/>
              </w:rPr>
              <w:t> : Acquis</w:t>
            </w:r>
          </w:p>
        </w:tc>
        <w:tc>
          <w:tcPr>
            <w:tcW w:w="4413" w:type="dxa"/>
            <w:gridSpan w:val="4"/>
            <w:tcBorders>
              <w:top w:val="single" w:sz="12" w:space="0" w:color="auto"/>
              <w:left w:val="nil"/>
              <w:bottom w:val="nil"/>
              <w:right w:val="single" w:sz="12" w:space="0" w:color="auto"/>
            </w:tcBorders>
            <w:vAlign w:val="center"/>
          </w:tcPr>
          <w:p w:rsidR="008F5DD5" w:rsidRPr="00B41749" w:rsidRDefault="008F5DD5" w:rsidP="00BD67DA">
            <w:pPr>
              <w:spacing w:after="0" w:line="240" w:lineRule="auto"/>
              <w:jc w:val="center"/>
              <w:rPr>
                <w:rFonts w:ascii="Arial Narrow" w:hAnsi="Arial Narrow" w:cs="Arial"/>
                <w:b/>
                <w:i/>
                <w:lang w:val="en-US" w:eastAsia="fr-FR"/>
              </w:rPr>
            </w:pPr>
            <w:r w:rsidRPr="00B41749">
              <w:rPr>
                <w:rFonts w:ascii="Arial Narrow" w:hAnsi="Arial Narrow" w:cs="Arial"/>
                <w:b/>
                <w:i/>
                <w:lang w:val="en-US" w:eastAsia="fr-FR"/>
              </w:rPr>
              <w:t xml:space="preserve">Note  B = B1 + B2 + B3 + B4 </w:t>
            </w:r>
            <w:r w:rsidRPr="00B41749">
              <w:rPr>
                <w:rFonts w:ascii="Arial Narrow" w:hAnsi="Arial Narrow" w:cs="Arial"/>
                <w:b/>
                <w:i/>
                <w:lang w:eastAsia="fr-FR"/>
              </w:rPr>
              <w:sym w:font="Wingdings" w:char="F0F0"/>
            </w:r>
          </w:p>
        </w:tc>
        <w:tc>
          <w:tcPr>
            <w:tcW w:w="992" w:type="dxa"/>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20</w:t>
            </w:r>
          </w:p>
        </w:tc>
      </w:tr>
    </w:tbl>
    <w:p w:rsidR="008F5DD5" w:rsidRDefault="008F5DD5">
      <w: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4588"/>
        <w:gridCol w:w="302"/>
        <w:gridCol w:w="850"/>
        <w:gridCol w:w="851"/>
        <w:gridCol w:w="2410"/>
        <w:gridCol w:w="992"/>
      </w:tblGrid>
      <w:tr w:rsidR="008F5DD5" w:rsidRPr="00847C31" w:rsidTr="00847C31">
        <w:trPr>
          <w:cantSplit/>
          <w:trHeight w:hRule="exact" w:val="458"/>
        </w:trPr>
        <w:tc>
          <w:tcPr>
            <w:tcW w:w="10065" w:type="dxa"/>
            <w:gridSpan w:val="7"/>
            <w:tcBorders>
              <w:top w:val="single" w:sz="12" w:space="0" w:color="auto"/>
              <w:left w:val="single" w:sz="12" w:space="0" w:color="auto"/>
              <w:bottom w:val="single" w:sz="6" w:space="0" w:color="auto"/>
              <w:right w:val="single" w:sz="12" w:space="0" w:color="auto"/>
            </w:tcBorders>
            <w:shd w:val="clear" w:color="auto" w:fill="DBE5F1"/>
            <w:vAlign w:val="center"/>
          </w:tcPr>
          <w:p w:rsidR="008F5DD5" w:rsidRPr="00847C31" w:rsidRDefault="008F5DD5" w:rsidP="00847C31">
            <w:pPr>
              <w:spacing w:after="0" w:line="240" w:lineRule="auto"/>
              <w:jc w:val="center"/>
              <w:rPr>
                <w:rFonts w:ascii="Arial Narrow" w:hAnsi="Arial Narrow" w:cs="Arial"/>
                <w:b/>
                <w:smallCaps/>
              </w:rPr>
            </w:pPr>
            <w:r w:rsidRPr="00847C31">
              <w:rPr>
                <w:rFonts w:ascii="Arial Narrow" w:hAnsi="Arial Narrow" w:cs="Arial"/>
                <w:b/>
                <w:smallCaps/>
                <w:lang w:eastAsia="fr-FR"/>
              </w:rPr>
              <w:t>chariot</w:t>
            </w:r>
            <w:r>
              <w:rPr>
                <w:rFonts w:ascii="Arial Narrow" w:hAnsi="Arial Narrow" w:cs="Arial"/>
                <w:b/>
                <w:smallCaps/>
                <w:lang w:eastAsia="fr-FR"/>
              </w:rPr>
              <w:t>s</w:t>
            </w:r>
            <w:r w:rsidRPr="00847C31">
              <w:rPr>
                <w:rFonts w:ascii="Arial Narrow" w:hAnsi="Arial Narrow" w:cs="Arial"/>
                <w:b/>
                <w:smallCaps/>
                <w:lang w:eastAsia="fr-FR"/>
              </w:rPr>
              <w:t xml:space="preserve"> élévateur</w:t>
            </w:r>
            <w:r>
              <w:rPr>
                <w:rFonts w:ascii="Arial Narrow" w:hAnsi="Arial Narrow" w:cs="Arial"/>
                <w:b/>
                <w:smallCaps/>
                <w:lang w:eastAsia="fr-FR"/>
              </w:rPr>
              <w:t>s</w:t>
            </w:r>
            <w:r w:rsidRPr="00847C31">
              <w:rPr>
                <w:rFonts w:ascii="Arial Narrow" w:hAnsi="Arial Narrow" w:cs="Arial"/>
                <w:b/>
                <w:smallCaps/>
                <w:lang w:eastAsia="fr-FR"/>
              </w:rPr>
              <w:t xml:space="preserve"> à mât rétractable </w:t>
            </w:r>
            <w:r>
              <w:rPr>
                <w:rFonts w:ascii="Arial Narrow" w:hAnsi="Arial Narrow" w:cs="Arial"/>
                <w:b/>
                <w:smallCaps/>
                <w:lang w:eastAsia="fr-FR"/>
              </w:rPr>
              <w:t>(</w:t>
            </w:r>
            <w:r w:rsidRPr="003D3B8B">
              <w:rPr>
                <w:rFonts w:ascii="Arial Narrow" w:hAnsi="Arial Narrow" w:cs="Arial"/>
                <w:b/>
                <w:smallCaps/>
                <w:sz w:val="18"/>
                <w:szCs w:val="18"/>
                <w:lang w:eastAsia="fr-FR"/>
              </w:rPr>
              <w:t>levée minimum 6 m)</w:t>
            </w:r>
            <w:r w:rsidRPr="00847C31">
              <w:rPr>
                <w:rFonts w:ascii="Arial Narrow" w:hAnsi="Arial Narrow" w:cs="Arial"/>
                <w:b/>
                <w:smallCaps/>
                <w:lang w:eastAsia="fr-FR"/>
              </w:rPr>
              <w:t xml:space="preserve"> - catégorie 5</w:t>
            </w:r>
          </w:p>
        </w:tc>
      </w:tr>
      <w:tr w:rsidR="008F5DD5" w:rsidRPr="00B41749" w:rsidTr="00847C31">
        <w:trPr>
          <w:trHeight w:val="45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C05564">
            <w:pPr>
              <w:spacing w:before="60" w:after="60" w:line="240" w:lineRule="auto"/>
              <w:rPr>
                <w:rFonts w:ascii="Arial Narrow" w:hAnsi="Arial Narrow" w:cs="Arial"/>
                <w:b/>
                <w:lang w:eastAsia="fr-FR"/>
              </w:rPr>
            </w:pPr>
            <w:r w:rsidRPr="00B41749">
              <w:rPr>
                <w:rFonts w:ascii="Arial Narrow" w:hAnsi="Arial Narrow" w:cs="Arial"/>
                <w:b/>
                <w:lang w:eastAsia="fr-FR"/>
              </w:rPr>
              <w:t>Prendre en charge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B1</w:t>
            </w: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after="0" w:line="240" w:lineRule="auto"/>
              <w:rPr>
                <w:rFonts w:ascii="Arial Narrow" w:hAnsi="Arial Narrow" w:cs="Arial"/>
                <w:lang w:eastAsia="fr-FR"/>
              </w:rPr>
            </w:pPr>
            <w:r w:rsidRPr="00B41749">
              <w:rPr>
                <w:rFonts w:ascii="Arial Narrow" w:hAnsi="Arial Narrow" w:cs="Arial"/>
                <w:lang w:eastAsia="fr-FR"/>
              </w:rPr>
              <w:t>Procéder aux vérifications extérieures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w:t>
            </w:r>
            <w:r>
              <w:rPr>
                <w:rFonts w:ascii="Arial Narrow" w:hAnsi="Arial Narrow" w:cs="Arial"/>
                <w:b/>
                <w:lang w:eastAsia="fr-FR"/>
              </w:rPr>
              <w:t xml:space="preserve"> </w:t>
            </w:r>
            <w:r w:rsidRPr="00B41749">
              <w:rPr>
                <w:rFonts w:ascii="Arial Narrow" w:hAnsi="Arial Narrow" w:cs="Arial"/>
                <w:b/>
                <w:lang w:eastAsia="fr-FR"/>
              </w:rPr>
              <w:t>2,5</w:t>
            </w:r>
          </w:p>
          <w:p w:rsidR="008F5DD5" w:rsidRPr="00B41749" w:rsidRDefault="008F5DD5" w:rsidP="00BD67DA">
            <w:pPr>
              <w:spacing w:after="0" w:line="240" w:lineRule="auto"/>
              <w:jc w:val="center"/>
              <w:rPr>
                <w:rFonts w:ascii="Arial Narrow" w:hAnsi="Arial Narrow" w:cs="Arial"/>
                <w:b/>
                <w:lang w:eastAsia="fr-FR"/>
              </w:rPr>
            </w:pPr>
          </w:p>
          <w:p w:rsidR="008F5DD5" w:rsidRPr="00C05564" w:rsidRDefault="008F5DD5" w:rsidP="00BD67DA">
            <w:pPr>
              <w:spacing w:after="0" w:line="240" w:lineRule="auto"/>
              <w:jc w:val="center"/>
              <w:rPr>
                <w:rFonts w:ascii="Arial Narrow" w:hAnsi="Arial Narrow" w:cs="Arial"/>
                <w:sz w:val="16"/>
                <w:szCs w:val="16"/>
                <w:lang w:eastAsia="fr-FR"/>
              </w:rPr>
            </w:pPr>
            <w:r w:rsidRPr="00C05564">
              <w:rPr>
                <w:rFonts w:ascii="Arial Narrow" w:hAnsi="Arial Narrow" w:cs="Arial"/>
                <w:sz w:val="16"/>
                <w:szCs w:val="16"/>
                <w:lang w:eastAsia="fr-FR"/>
              </w:rPr>
              <w:t>0,5 point par compétence acquise</w:t>
            </w: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after="0" w:line="240" w:lineRule="auto"/>
              <w:rPr>
                <w:rFonts w:ascii="Arial Narrow" w:hAnsi="Arial Narrow" w:cs="Arial"/>
                <w:lang w:eastAsia="fr-FR"/>
              </w:rPr>
            </w:pPr>
            <w:r w:rsidRPr="00B41749">
              <w:rPr>
                <w:rFonts w:ascii="Arial Narrow" w:hAnsi="Arial Narrow" w:cs="Arial"/>
                <w:lang w:eastAsia="fr-FR"/>
              </w:rPr>
              <w:t>Vérifier les niveaux</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after="0" w:line="240" w:lineRule="auto"/>
              <w:rPr>
                <w:rFonts w:ascii="Arial Narrow" w:hAnsi="Arial Narrow" w:cs="Arial"/>
                <w:b/>
                <w:lang w:eastAsia="fr-FR"/>
              </w:rPr>
            </w:pPr>
            <w:r w:rsidRPr="00B41749">
              <w:rPr>
                <w:rFonts w:ascii="Arial Narrow" w:hAnsi="Arial Narrow" w:cs="Arial"/>
                <w:lang w:eastAsia="fr-FR"/>
              </w:rPr>
              <w:t>Procéder à la maintenance de premier niveau</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tabs>
                <w:tab w:val="left" w:pos="2694"/>
              </w:tabs>
              <w:spacing w:after="0" w:line="240" w:lineRule="auto"/>
              <w:rPr>
                <w:rFonts w:ascii="Arial Narrow" w:hAnsi="Arial Narrow" w:cs="Arial"/>
                <w:lang w:eastAsia="fr-FR"/>
              </w:rPr>
            </w:pPr>
            <w:r w:rsidRPr="00B41749">
              <w:rPr>
                <w:rFonts w:ascii="Arial Narrow" w:hAnsi="Arial Narrow" w:cs="Arial"/>
                <w:lang w:eastAsia="fr-FR"/>
              </w:rPr>
              <w:t>S’installer au poste de travail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after="0" w:line="240" w:lineRule="auto"/>
              <w:rPr>
                <w:rFonts w:ascii="Arial Narrow" w:hAnsi="Arial Narrow" w:cs="Arial"/>
                <w:lang w:eastAsia="fr-FR"/>
              </w:rPr>
            </w:pPr>
            <w:r w:rsidRPr="00B41749">
              <w:rPr>
                <w:rFonts w:ascii="Arial Narrow" w:hAnsi="Arial Narrow" w:cs="Arial"/>
                <w:lang w:eastAsia="fr-FR"/>
              </w:rPr>
              <w:t>Mettre le chariot en état opérationnel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val="45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C05564">
            <w:pPr>
              <w:spacing w:before="60" w:after="60" w:line="240" w:lineRule="auto"/>
              <w:rPr>
                <w:rFonts w:ascii="Arial Narrow" w:hAnsi="Arial Narrow" w:cs="Arial"/>
                <w:b/>
                <w:lang w:eastAsia="fr-FR"/>
              </w:rPr>
            </w:pPr>
            <w:r w:rsidRPr="00B41749">
              <w:rPr>
                <w:rFonts w:ascii="Arial Narrow" w:hAnsi="Arial Narrow" w:cs="Arial"/>
                <w:b/>
                <w:lang w:eastAsia="fr-FR"/>
              </w:rPr>
              <w:t>Conduire en sécurité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9D9D9"/>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B2</w:t>
            </w: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Circuler à vide en ligne droite en marche avant et arrière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left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w:t>
            </w:r>
            <w:r>
              <w:rPr>
                <w:rFonts w:ascii="Arial Narrow" w:hAnsi="Arial Narrow" w:cs="Arial"/>
                <w:b/>
                <w:lang w:eastAsia="fr-FR"/>
              </w:rPr>
              <w:t xml:space="preserve"> </w:t>
            </w:r>
            <w:r w:rsidRPr="00B41749">
              <w:rPr>
                <w:rFonts w:ascii="Arial Narrow" w:hAnsi="Arial Narrow" w:cs="Arial"/>
                <w:b/>
                <w:lang w:eastAsia="fr-FR"/>
              </w:rPr>
              <w:t>15</w:t>
            </w:r>
          </w:p>
          <w:p w:rsidR="008F5DD5" w:rsidRPr="00B41749" w:rsidRDefault="008F5DD5" w:rsidP="00BD67DA">
            <w:pPr>
              <w:spacing w:after="0" w:line="240" w:lineRule="auto"/>
              <w:jc w:val="center"/>
              <w:rPr>
                <w:rFonts w:ascii="Arial Narrow" w:hAnsi="Arial Narrow" w:cs="Arial"/>
                <w:b/>
                <w:lang w:eastAsia="fr-FR"/>
              </w:rPr>
            </w:pPr>
          </w:p>
          <w:p w:rsidR="008F5DD5" w:rsidRPr="00C05564" w:rsidRDefault="008F5DD5" w:rsidP="00BD67DA">
            <w:pPr>
              <w:spacing w:after="0" w:line="240" w:lineRule="auto"/>
              <w:jc w:val="center"/>
              <w:rPr>
                <w:rFonts w:ascii="Arial Narrow" w:hAnsi="Arial Narrow" w:cs="Arial"/>
                <w:sz w:val="16"/>
                <w:szCs w:val="16"/>
                <w:lang w:eastAsia="fr-FR"/>
              </w:rPr>
            </w:pPr>
            <w:r w:rsidRPr="00C05564">
              <w:rPr>
                <w:rFonts w:ascii="Arial Narrow" w:hAnsi="Arial Narrow" w:cs="Arial"/>
                <w:sz w:val="16"/>
                <w:szCs w:val="16"/>
                <w:lang w:eastAsia="fr-FR"/>
              </w:rPr>
              <w:t>1,5 point</w:t>
            </w:r>
          </w:p>
          <w:p w:rsidR="008F5DD5" w:rsidRPr="00C05564" w:rsidRDefault="008F5DD5" w:rsidP="00BD67DA">
            <w:pPr>
              <w:spacing w:after="0" w:line="240" w:lineRule="auto"/>
              <w:jc w:val="center"/>
              <w:rPr>
                <w:rFonts w:ascii="Arial Narrow" w:hAnsi="Arial Narrow" w:cs="Arial"/>
                <w:sz w:val="16"/>
                <w:szCs w:val="16"/>
                <w:lang w:eastAsia="fr-FR"/>
              </w:rPr>
            </w:pPr>
            <w:r w:rsidRPr="00C05564">
              <w:rPr>
                <w:rFonts w:ascii="Arial Narrow" w:hAnsi="Arial Narrow" w:cs="Arial"/>
                <w:sz w:val="16"/>
                <w:szCs w:val="16"/>
                <w:lang w:eastAsia="fr-FR"/>
              </w:rPr>
              <w:t>par compétence acquise</w:t>
            </w:r>
          </w:p>
          <w:p w:rsidR="008F5DD5" w:rsidRPr="00B41749" w:rsidRDefault="008F5DD5">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Circuler à vide en courbe en marche avant et arrière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Circuler chargé en marche avant et arrière en ligne droite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Circuler chargé en marche avant et arrière en courbe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strike/>
              </w:rPr>
            </w:pPr>
            <w:r w:rsidRPr="00B41749">
              <w:rPr>
                <w:rFonts w:ascii="Arial Narrow" w:hAnsi="Arial Narrow" w:cs="Arial"/>
              </w:rPr>
              <w:t>Circuler avec les fourches à bonne hauteur (env. 15 cm)</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Se positionner correctement face à un emplacement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Utiliser judicieusement l’avertisseur sonore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Être attentif à son environnement lors de la circulation et des manipulations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line="240" w:lineRule="auto"/>
              <w:rPr>
                <w:rFonts w:ascii="Arial Narrow" w:hAnsi="Arial Narrow" w:cs="Arial"/>
              </w:rPr>
            </w:pPr>
            <w:r w:rsidRPr="00B41749">
              <w:rPr>
                <w:rFonts w:ascii="Arial Narrow" w:hAnsi="Arial Narrow" w:cs="Arial"/>
              </w:rPr>
              <w:t>Respecter les règles de sécurité et les consignes de travail</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847C31">
            <w:pPr>
              <w:spacing w:after="0" w:line="240" w:lineRule="auto"/>
              <w:rPr>
                <w:rFonts w:ascii="Arial Narrow" w:hAnsi="Arial Narrow" w:cs="Arial"/>
              </w:rPr>
            </w:pPr>
            <w:r w:rsidRPr="00B41749">
              <w:rPr>
                <w:rFonts w:ascii="Arial Narrow" w:hAnsi="Arial Narrow" w:cs="Arial"/>
              </w:rPr>
              <w:t>Adapter sa vitesse aux conditions de circulation (sols, charges, virages, environnement…)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val="28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C05564">
            <w:pPr>
              <w:spacing w:before="60" w:after="60" w:line="240" w:lineRule="auto"/>
              <w:rPr>
                <w:rFonts w:ascii="Arial Narrow" w:hAnsi="Arial Narrow" w:cs="Arial"/>
                <w:b/>
                <w:lang w:eastAsia="fr-FR"/>
              </w:rPr>
            </w:pPr>
            <w:r w:rsidRPr="00B41749">
              <w:rPr>
                <w:rFonts w:ascii="Arial Narrow" w:hAnsi="Arial Narrow" w:cs="Arial"/>
                <w:b/>
                <w:lang w:eastAsia="fr-FR"/>
              </w:rPr>
              <w:t>Lever en sécurité une charge avec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B3</w:t>
            </w:r>
          </w:p>
        </w:tc>
      </w:tr>
      <w:tr w:rsidR="008F5DD5"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after="0" w:line="240" w:lineRule="auto"/>
              <w:rPr>
                <w:rFonts w:ascii="Arial Narrow" w:hAnsi="Arial Narrow" w:cs="Arial"/>
              </w:rPr>
            </w:pPr>
            <w:r w:rsidRPr="00B41749">
              <w:rPr>
                <w:rFonts w:ascii="Arial Narrow" w:hAnsi="Arial Narrow" w:cs="Arial"/>
              </w:rPr>
              <w:t>Décider de la faisabilité (vérifier l’adéquation du chariot à l’opération de manutention envisagée)</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10</w:t>
            </w:r>
          </w:p>
          <w:p w:rsidR="008F5DD5" w:rsidRPr="00B41749" w:rsidRDefault="008F5DD5" w:rsidP="00BD67DA">
            <w:pPr>
              <w:spacing w:after="0" w:line="240" w:lineRule="auto"/>
              <w:jc w:val="center"/>
              <w:rPr>
                <w:rFonts w:ascii="Arial Narrow" w:hAnsi="Arial Narrow" w:cs="Arial"/>
                <w:b/>
                <w:lang w:eastAsia="fr-FR"/>
              </w:rPr>
            </w:pPr>
          </w:p>
          <w:p w:rsidR="008F5DD5" w:rsidRPr="00C05564" w:rsidRDefault="008F5DD5" w:rsidP="00BD67DA">
            <w:pPr>
              <w:spacing w:after="0" w:line="240" w:lineRule="auto"/>
              <w:jc w:val="center"/>
              <w:rPr>
                <w:rFonts w:ascii="Arial Narrow" w:hAnsi="Arial Narrow" w:cs="Arial"/>
                <w:sz w:val="16"/>
                <w:szCs w:val="16"/>
                <w:lang w:eastAsia="fr-FR"/>
              </w:rPr>
            </w:pPr>
            <w:r w:rsidRPr="00C05564">
              <w:rPr>
                <w:rFonts w:ascii="Arial Narrow" w:hAnsi="Arial Narrow" w:cs="Arial"/>
                <w:sz w:val="16"/>
                <w:szCs w:val="16"/>
                <w:lang w:eastAsia="fr-FR"/>
              </w:rPr>
              <w:t>2 points par compétence acquise</w:t>
            </w:r>
          </w:p>
        </w:tc>
      </w:tr>
      <w:tr w:rsidR="008F5DD5"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line="240" w:lineRule="auto"/>
              <w:rPr>
                <w:rFonts w:ascii="Arial Narrow" w:hAnsi="Arial Narrow" w:cs="Arial"/>
              </w:rPr>
            </w:pPr>
            <w:r w:rsidRPr="00B41749">
              <w:rPr>
                <w:rFonts w:ascii="Arial Narrow" w:hAnsi="Arial Narrow" w:cs="Arial"/>
              </w:rPr>
              <w:t>Adapter l’écartement des fourches à la charge à manutentionner</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vAlign w:val="center"/>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line="240" w:lineRule="auto"/>
              <w:rPr>
                <w:rFonts w:ascii="Arial Narrow" w:hAnsi="Arial Narrow" w:cs="Arial"/>
              </w:rPr>
            </w:pPr>
            <w:r w:rsidRPr="00B41749">
              <w:rPr>
                <w:rFonts w:ascii="Arial Narrow" w:hAnsi="Arial Narrow" w:cs="Arial"/>
              </w:rPr>
              <w:t>Mettre l’engin au point mort et l’immobiliser au cours des prises et déposes</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line="240" w:lineRule="auto"/>
              <w:rPr>
                <w:rFonts w:ascii="Arial Narrow" w:hAnsi="Arial Narrow" w:cs="Arial"/>
              </w:rPr>
            </w:pPr>
            <w:r w:rsidRPr="00B41749">
              <w:rPr>
                <w:rFonts w:ascii="Arial Narrow" w:hAnsi="Arial Narrow" w:cs="Arial"/>
                <w:bCs/>
              </w:rPr>
              <w:t>Effectuer la mise en stock et le déstockage d’une charge à une hauteur minimale de 6 m</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line="240" w:lineRule="auto"/>
              <w:rPr>
                <w:rFonts w:ascii="Arial Narrow" w:hAnsi="Arial Narrow" w:cs="Arial"/>
                <w:bCs/>
              </w:rPr>
            </w:pPr>
            <w:r w:rsidRPr="00B41749">
              <w:rPr>
                <w:rFonts w:ascii="Arial Narrow" w:hAnsi="Arial Narrow" w:cs="Arial"/>
                <w:bCs/>
              </w:rPr>
              <w:t>Gerber et dégerber en pile dans un espace restreint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left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trHeight w:val="45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vAlign w:val="center"/>
          </w:tcPr>
          <w:p w:rsidR="008F5DD5" w:rsidRPr="00B41749" w:rsidRDefault="008F5DD5" w:rsidP="00C05564">
            <w:pPr>
              <w:spacing w:before="60" w:after="60" w:line="240" w:lineRule="auto"/>
              <w:rPr>
                <w:rFonts w:ascii="Arial Narrow" w:hAnsi="Arial Narrow" w:cs="Arial"/>
                <w:b/>
                <w:lang w:eastAsia="fr-FR"/>
              </w:rPr>
            </w:pPr>
            <w:r w:rsidRPr="00B41749">
              <w:rPr>
                <w:rFonts w:ascii="Arial Narrow" w:hAnsi="Arial Narrow" w:cs="Arial"/>
                <w:b/>
                <w:lang w:eastAsia="fr-FR"/>
              </w:rPr>
              <w:t>Immobiliser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val="en-GB" w:eastAsia="fr-FR"/>
              </w:rPr>
            </w:pPr>
            <w:r w:rsidRPr="00B41749">
              <w:rPr>
                <w:rFonts w:ascii="Arial Narrow"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vAlign w:val="center"/>
          </w:tcPr>
          <w:p w:rsidR="008F5DD5" w:rsidRPr="00B41749" w:rsidRDefault="008F5DD5" w:rsidP="00BD67DA">
            <w:pPr>
              <w:spacing w:before="60" w:after="60" w:line="240" w:lineRule="auto"/>
              <w:jc w:val="center"/>
              <w:rPr>
                <w:rFonts w:ascii="Arial Narrow" w:hAnsi="Arial Narrow" w:cs="Arial"/>
                <w:b/>
                <w:lang w:eastAsia="fr-FR"/>
              </w:rPr>
            </w:pPr>
            <w:r w:rsidRPr="00B41749">
              <w:rPr>
                <w:rFonts w:ascii="Arial Narrow" w:hAnsi="Arial Narrow" w:cs="Arial"/>
                <w:b/>
                <w:lang w:eastAsia="fr-FR"/>
              </w:rPr>
              <w:t>Note B4</w:t>
            </w: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after="0" w:line="240" w:lineRule="auto"/>
              <w:rPr>
                <w:rFonts w:ascii="Arial Narrow" w:hAnsi="Arial Narrow" w:cs="Arial"/>
                <w:lang w:eastAsia="fr-FR"/>
              </w:rPr>
            </w:pPr>
            <w:r w:rsidRPr="00B41749">
              <w:rPr>
                <w:rFonts w:ascii="Arial Narrow" w:hAnsi="Arial Narrow" w:cs="Arial"/>
                <w:lang w:eastAsia="fr-FR"/>
              </w:rPr>
              <w:t>Poser, dans tous les cas, les fourches au sol avant de descendre du chariot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8F5DD5" w:rsidRDefault="008F5DD5" w:rsidP="00BD67DA">
            <w:pPr>
              <w:spacing w:after="0" w:line="240" w:lineRule="auto"/>
              <w:jc w:val="center"/>
              <w:rPr>
                <w:rFonts w:ascii="Arial Narrow" w:hAnsi="Arial Narrow" w:cs="Arial"/>
                <w:b/>
                <w:lang w:eastAsia="fr-FR"/>
              </w:rPr>
            </w:pPr>
            <w:r>
              <w:rPr>
                <w:rFonts w:ascii="Arial Narrow" w:hAnsi="Arial Narrow" w:cs="Arial"/>
                <w:b/>
                <w:lang w:eastAsia="fr-FR"/>
              </w:rPr>
              <w:t xml:space="preserve">/ </w:t>
            </w:r>
            <w:r w:rsidRPr="00B41749">
              <w:rPr>
                <w:rFonts w:ascii="Arial Narrow" w:hAnsi="Arial Narrow" w:cs="Arial"/>
                <w:b/>
                <w:lang w:eastAsia="fr-FR"/>
              </w:rPr>
              <w:t>2,5</w:t>
            </w:r>
          </w:p>
          <w:p w:rsidR="008F5DD5" w:rsidRPr="00B41749" w:rsidRDefault="008F5DD5" w:rsidP="00BD67DA">
            <w:pPr>
              <w:spacing w:after="0" w:line="240" w:lineRule="auto"/>
              <w:jc w:val="center"/>
              <w:rPr>
                <w:rFonts w:ascii="Arial Narrow" w:hAnsi="Arial Narrow" w:cs="Arial"/>
                <w:b/>
                <w:lang w:eastAsia="fr-FR"/>
              </w:rPr>
            </w:pPr>
          </w:p>
          <w:p w:rsidR="008F5DD5" w:rsidRPr="00C05564" w:rsidRDefault="008F5DD5" w:rsidP="00BD67DA">
            <w:pPr>
              <w:spacing w:after="0" w:line="240" w:lineRule="auto"/>
              <w:jc w:val="center"/>
              <w:rPr>
                <w:rFonts w:ascii="Arial Narrow" w:hAnsi="Arial Narrow" w:cs="Arial"/>
                <w:sz w:val="16"/>
                <w:szCs w:val="16"/>
                <w:lang w:eastAsia="fr-FR"/>
              </w:rPr>
            </w:pPr>
            <w:r w:rsidRPr="00C05564">
              <w:rPr>
                <w:rFonts w:ascii="Arial Narrow" w:hAnsi="Arial Narrow" w:cs="Arial"/>
                <w:sz w:val="16"/>
                <w:szCs w:val="16"/>
                <w:lang w:eastAsia="fr-FR"/>
              </w:rPr>
              <w:t>0,5 point par compétence acquise</w:t>
            </w: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after="0" w:line="240" w:lineRule="auto"/>
              <w:rPr>
                <w:rFonts w:ascii="Arial Narrow" w:hAnsi="Arial Narrow" w:cs="Arial"/>
                <w:lang w:eastAsia="fr-FR"/>
              </w:rPr>
            </w:pPr>
            <w:r w:rsidRPr="00B41749">
              <w:rPr>
                <w:rFonts w:ascii="Arial Narrow" w:hAnsi="Arial Narrow" w:cs="Arial"/>
                <w:lang w:eastAsia="fr-FR"/>
              </w:rPr>
              <w:t>Mettre l’engin au point mort et l’immobiliser</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after="0" w:line="240" w:lineRule="auto"/>
              <w:rPr>
                <w:rFonts w:ascii="Arial Narrow" w:hAnsi="Arial Narrow" w:cs="Arial"/>
                <w:lang w:eastAsia="fr-FR"/>
              </w:rPr>
            </w:pPr>
            <w:r w:rsidRPr="00B41749">
              <w:rPr>
                <w:rFonts w:ascii="Arial Narrow" w:hAnsi="Arial Narrow" w:cs="Arial"/>
                <w:lang w:eastAsia="fr-FR"/>
              </w:rPr>
              <w:t>Retirer les clés ou annuler le code lors de l’«abandon du chariot»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8F5DD5" w:rsidRPr="00B41749" w:rsidRDefault="008F5DD5" w:rsidP="00C05564">
            <w:pPr>
              <w:spacing w:after="0" w:line="240" w:lineRule="auto"/>
              <w:rPr>
                <w:rFonts w:ascii="Arial Narrow" w:hAnsi="Arial Narrow" w:cs="Arial"/>
                <w:lang w:eastAsia="fr-FR"/>
              </w:rPr>
            </w:pPr>
            <w:r w:rsidRPr="00B41749">
              <w:rPr>
                <w:rFonts w:ascii="Arial Narrow" w:hAnsi="Arial Narrow" w:cs="Arial"/>
                <w:lang w:eastAsia="fr-FR"/>
              </w:rPr>
              <w:t>Appliquer les règles et consignes liées au stationnement</w:t>
            </w:r>
          </w:p>
        </w:tc>
        <w:tc>
          <w:tcPr>
            <w:tcW w:w="850"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847C31">
        <w:trPr>
          <w:cantSplit/>
          <w:trHeight w:val="284"/>
        </w:trPr>
        <w:tc>
          <w:tcPr>
            <w:tcW w:w="4962" w:type="dxa"/>
            <w:gridSpan w:val="3"/>
            <w:tcBorders>
              <w:top w:val="single" w:sz="6" w:space="0" w:color="auto"/>
              <w:left w:val="single" w:sz="12" w:space="0" w:color="auto"/>
              <w:bottom w:val="single" w:sz="12" w:space="0" w:color="auto"/>
              <w:right w:val="single" w:sz="6" w:space="0" w:color="auto"/>
            </w:tcBorders>
            <w:vAlign w:val="center"/>
          </w:tcPr>
          <w:p w:rsidR="008F5DD5" w:rsidRPr="00B41749" w:rsidRDefault="008F5DD5" w:rsidP="00C05564">
            <w:pPr>
              <w:spacing w:after="0" w:line="240" w:lineRule="auto"/>
              <w:rPr>
                <w:rFonts w:ascii="Arial Narrow" w:hAnsi="Arial Narrow" w:cs="Arial"/>
                <w:lang w:eastAsia="fr-FR"/>
              </w:rPr>
            </w:pPr>
            <w:r w:rsidRPr="00B41749">
              <w:rPr>
                <w:rFonts w:ascii="Arial Narrow" w:hAnsi="Arial Narrow" w:cs="Arial"/>
                <w:lang w:eastAsia="fr-FR"/>
              </w:rPr>
              <w:t>Signaler les anomalies éventuelles</w:t>
            </w:r>
          </w:p>
        </w:tc>
        <w:tc>
          <w:tcPr>
            <w:tcW w:w="850" w:type="dxa"/>
            <w:tcBorders>
              <w:top w:val="single" w:sz="6" w:space="0" w:color="auto"/>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851" w:type="dxa"/>
            <w:tcBorders>
              <w:top w:val="single" w:sz="6" w:space="0" w:color="auto"/>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2410" w:type="dxa"/>
            <w:vMerge/>
            <w:tcBorders>
              <w:left w:val="single" w:sz="6" w:space="0" w:color="auto"/>
              <w:bottom w:val="single" w:sz="12" w:space="0" w:color="auto"/>
              <w:right w:val="single" w:sz="6" w:space="0" w:color="auto"/>
            </w:tcBorders>
          </w:tcPr>
          <w:p w:rsidR="008F5DD5" w:rsidRPr="00B41749" w:rsidRDefault="008F5DD5" w:rsidP="00BD67DA">
            <w:pPr>
              <w:spacing w:after="0" w:line="240" w:lineRule="auto"/>
              <w:jc w:val="center"/>
              <w:rPr>
                <w:rFonts w:ascii="Arial Narrow" w:hAnsi="Arial Narrow" w:cs="Arial"/>
                <w:b/>
                <w:lang w:eastAsia="fr-FR"/>
              </w:rPr>
            </w:pPr>
          </w:p>
        </w:tc>
        <w:tc>
          <w:tcPr>
            <w:tcW w:w="992" w:type="dxa"/>
            <w:vMerge/>
            <w:tcBorders>
              <w:top w:val="single" w:sz="6" w:space="0" w:color="auto"/>
              <w:left w:val="single" w:sz="6" w:space="0" w:color="auto"/>
              <w:bottom w:val="single" w:sz="12" w:space="0" w:color="auto"/>
              <w:right w:val="single" w:sz="12" w:space="0" w:color="auto"/>
            </w:tcBorders>
          </w:tcPr>
          <w:p w:rsidR="008F5DD5" w:rsidRPr="00B41749" w:rsidRDefault="008F5DD5" w:rsidP="00BD67DA">
            <w:pPr>
              <w:spacing w:after="0" w:line="240" w:lineRule="auto"/>
              <w:jc w:val="center"/>
              <w:rPr>
                <w:rFonts w:ascii="Arial Narrow" w:hAnsi="Arial Narrow" w:cs="Arial"/>
                <w:b/>
                <w:lang w:eastAsia="fr-FR"/>
              </w:rPr>
            </w:pPr>
          </w:p>
        </w:tc>
      </w:tr>
      <w:tr w:rsidR="008F5DD5" w:rsidRPr="00B41749" w:rsidTr="00C05564">
        <w:trPr>
          <w:gridBefore w:val="1"/>
          <w:wBefore w:w="72" w:type="dxa"/>
          <w:cantSplit/>
          <w:trHeight w:val="700"/>
        </w:trPr>
        <w:tc>
          <w:tcPr>
            <w:tcW w:w="4588" w:type="dxa"/>
            <w:tcBorders>
              <w:top w:val="single" w:sz="12" w:space="0" w:color="auto"/>
              <w:left w:val="nil"/>
              <w:bottom w:val="nil"/>
              <w:right w:val="nil"/>
            </w:tcBorders>
            <w:vAlign w:val="center"/>
          </w:tcPr>
          <w:p w:rsidR="008F5DD5" w:rsidRPr="00B41749" w:rsidRDefault="008F5DD5" w:rsidP="00BD67DA">
            <w:pPr>
              <w:spacing w:after="0" w:line="240" w:lineRule="auto"/>
              <w:jc w:val="center"/>
              <w:rPr>
                <w:rFonts w:ascii="Arial Narrow" w:hAnsi="Arial Narrow" w:cs="Arial"/>
                <w:b/>
                <w:i/>
                <w:lang w:eastAsia="fr-FR"/>
              </w:rPr>
            </w:pPr>
          </w:p>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NA</w:t>
            </w:r>
            <w:r w:rsidRPr="00B41749">
              <w:rPr>
                <w:rFonts w:ascii="Arial Narrow" w:hAnsi="Arial Narrow" w:cs="Arial"/>
                <w:lang w:eastAsia="fr-FR"/>
              </w:rPr>
              <w:t xml:space="preserve"> : Non Acquis     </w:t>
            </w:r>
            <w:r w:rsidRPr="00B41749">
              <w:rPr>
                <w:rFonts w:ascii="Arial Narrow" w:hAnsi="Arial Narrow" w:cs="Arial"/>
                <w:b/>
                <w:lang w:eastAsia="fr-FR"/>
              </w:rPr>
              <w:t>A</w:t>
            </w:r>
            <w:r w:rsidRPr="00B41749">
              <w:rPr>
                <w:rFonts w:ascii="Arial Narrow" w:hAnsi="Arial Narrow" w:cs="Arial"/>
                <w:lang w:eastAsia="fr-FR"/>
              </w:rPr>
              <w:t> : Acquis</w:t>
            </w:r>
          </w:p>
        </w:tc>
        <w:tc>
          <w:tcPr>
            <w:tcW w:w="4413" w:type="dxa"/>
            <w:gridSpan w:val="4"/>
            <w:tcBorders>
              <w:top w:val="single" w:sz="12" w:space="0" w:color="auto"/>
              <w:left w:val="nil"/>
              <w:bottom w:val="nil"/>
              <w:right w:val="single" w:sz="12" w:space="0" w:color="auto"/>
            </w:tcBorders>
            <w:vAlign w:val="center"/>
          </w:tcPr>
          <w:p w:rsidR="008F5DD5" w:rsidRPr="00B41749" w:rsidRDefault="008F5DD5" w:rsidP="00BD67DA">
            <w:pPr>
              <w:spacing w:after="0" w:line="240" w:lineRule="auto"/>
              <w:jc w:val="center"/>
              <w:rPr>
                <w:rFonts w:ascii="Arial Narrow" w:hAnsi="Arial Narrow" w:cs="Arial"/>
                <w:b/>
                <w:i/>
                <w:lang w:val="en-US" w:eastAsia="fr-FR"/>
              </w:rPr>
            </w:pPr>
            <w:r w:rsidRPr="00B41749">
              <w:rPr>
                <w:rFonts w:ascii="Arial Narrow" w:hAnsi="Arial Narrow" w:cs="Arial"/>
                <w:b/>
                <w:i/>
                <w:lang w:val="en-US" w:eastAsia="fr-FR"/>
              </w:rPr>
              <w:t xml:space="preserve">Note  B = B1 + B2 + B3 + B4 </w:t>
            </w:r>
            <w:r w:rsidRPr="00B41749">
              <w:rPr>
                <w:rFonts w:ascii="Arial Narrow" w:hAnsi="Arial Narrow" w:cs="Arial"/>
                <w:b/>
                <w:i/>
                <w:lang w:eastAsia="fr-FR"/>
              </w:rPr>
              <w:sym w:font="Wingdings" w:char="F0F0"/>
            </w:r>
          </w:p>
        </w:tc>
        <w:tc>
          <w:tcPr>
            <w:tcW w:w="992" w:type="dxa"/>
            <w:tcBorders>
              <w:top w:val="single" w:sz="12" w:space="0" w:color="auto"/>
              <w:left w:val="single" w:sz="12" w:space="0" w:color="auto"/>
              <w:bottom w:val="single" w:sz="12" w:space="0" w:color="auto"/>
              <w:right w:val="single" w:sz="12" w:space="0" w:color="auto"/>
            </w:tcBorders>
            <w:shd w:val="clear" w:color="auto" w:fill="DBE5F1"/>
            <w:vAlign w:val="center"/>
          </w:tcPr>
          <w:p w:rsidR="008F5DD5" w:rsidRPr="00B41749" w:rsidRDefault="008F5DD5" w:rsidP="00BD67DA">
            <w:pPr>
              <w:spacing w:after="0" w:line="240" w:lineRule="auto"/>
              <w:jc w:val="center"/>
              <w:rPr>
                <w:rFonts w:ascii="Arial Narrow" w:hAnsi="Arial Narrow" w:cs="Arial"/>
                <w:b/>
                <w:lang w:eastAsia="fr-FR"/>
              </w:rPr>
            </w:pPr>
            <w:r w:rsidRPr="00B41749">
              <w:rPr>
                <w:rFonts w:ascii="Arial Narrow" w:hAnsi="Arial Narrow" w:cs="Arial"/>
                <w:b/>
                <w:lang w:eastAsia="fr-FR"/>
              </w:rPr>
              <w:t>/ 30</w:t>
            </w:r>
          </w:p>
        </w:tc>
      </w:tr>
    </w:tbl>
    <w:p w:rsidR="008F5DD5" w:rsidRPr="00B41749" w:rsidRDefault="008F5DD5" w:rsidP="00511C41">
      <w:pPr>
        <w:autoSpaceDE w:val="0"/>
        <w:autoSpaceDN w:val="0"/>
        <w:adjustRightInd w:val="0"/>
        <w:spacing w:after="0" w:line="240" w:lineRule="auto"/>
        <w:rPr>
          <w:rFonts w:ascii="Arial Narrow" w:hAnsi="Arial Narrow" w:cs="Arial"/>
          <w:b/>
          <w:bCs/>
        </w:rPr>
      </w:pPr>
    </w:p>
    <w:p w:rsidR="008F5DD5" w:rsidRPr="00EF28FC" w:rsidRDefault="008F5DD5" w:rsidP="00F16B62">
      <w:pPr>
        <w:ind w:left="-84" w:right="-102"/>
        <w:jc w:val="right"/>
        <w:rPr>
          <w:rFonts w:ascii="Arial" w:hAnsi="Arial" w:cs="Arial"/>
          <w:b/>
          <w:bCs/>
        </w:rPr>
      </w:pPr>
      <w:r w:rsidRPr="00B41749">
        <w:rPr>
          <w:rFonts w:ascii="Arial Narrow" w:hAnsi="Arial Narrow" w:cs="Arial"/>
          <w:b/>
          <w:bCs/>
        </w:rPr>
        <w:br w:type="page"/>
      </w:r>
      <w:r>
        <w:rPr>
          <w:rFonts w:ascii="Arial" w:hAnsi="Arial" w:cs="Arial"/>
          <w:b/>
          <w:bCs/>
          <w:i/>
        </w:rPr>
        <w:t>Annexe 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268"/>
      </w:tblGrid>
      <w:tr w:rsidR="008F5DD5" w:rsidTr="005B4D2E">
        <w:trPr>
          <w:trHeight w:val="2055"/>
        </w:trPr>
        <w:tc>
          <w:tcPr>
            <w:tcW w:w="7621" w:type="dxa"/>
            <w:shd w:val="clear" w:color="auto" w:fill="1F497D"/>
            <w:vAlign w:val="center"/>
          </w:tcPr>
          <w:p w:rsidR="008F5DD5" w:rsidRPr="005B4D2E" w:rsidRDefault="008F5DD5" w:rsidP="005B4D2E">
            <w:pPr>
              <w:keepNext/>
              <w:spacing w:after="60"/>
              <w:ind w:right="33"/>
              <w:jc w:val="center"/>
              <w:outlineLvl w:val="1"/>
              <w:rPr>
                <w:rFonts w:ascii="Arial Narrow" w:hAnsi="Arial Narrow" w:cs="Arial"/>
                <w:b/>
                <w:color w:val="FFFFFF"/>
                <w:sz w:val="28"/>
                <w:szCs w:val="28"/>
                <w:lang w:eastAsia="fr-FR"/>
              </w:rPr>
            </w:pPr>
            <w:r w:rsidRPr="005B4D2E">
              <w:rPr>
                <w:rFonts w:ascii="Arial Narrow" w:hAnsi="Arial Narrow" w:cs="Arial"/>
                <w:b/>
                <w:bCs/>
                <w:color w:val="FFFFFF"/>
                <w:sz w:val="28"/>
                <w:szCs w:val="28"/>
              </w:rPr>
              <w:t>ATTESTATION</w:t>
            </w:r>
            <w:r w:rsidRPr="005B4D2E">
              <w:rPr>
                <w:rFonts w:ascii="Arial Narrow" w:hAnsi="Arial Narrow" w:cs="Arial"/>
                <w:b/>
                <w:color w:val="FFFFFF"/>
                <w:sz w:val="28"/>
                <w:szCs w:val="28"/>
                <w:lang w:eastAsia="fr-FR"/>
              </w:rPr>
              <w:t xml:space="preserve"> DE FORMATION À :</w:t>
            </w:r>
          </w:p>
          <w:p w:rsidR="008F5DD5" w:rsidRPr="005B4D2E" w:rsidRDefault="008F5DD5" w:rsidP="005B4D2E">
            <w:pPr>
              <w:pStyle w:val="BodyText2"/>
              <w:spacing w:line="240" w:lineRule="auto"/>
              <w:ind w:right="33"/>
              <w:jc w:val="center"/>
              <w:rPr>
                <w:rFonts w:ascii="Arial" w:hAnsi="Arial" w:cs="Arial"/>
              </w:rPr>
            </w:pPr>
            <w:r w:rsidRPr="005B4D2E">
              <w:rPr>
                <w:rFonts w:ascii="Arial Narrow" w:hAnsi="Arial Narrow" w:cs="Arial"/>
                <w:b/>
                <w:color w:val="FFFFFF"/>
                <w:sz w:val="28"/>
                <w:szCs w:val="28"/>
                <w:lang w:eastAsia="fr-FR"/>
              </w:rPr>
              <w:t xml:space="preserve">LA CONDUITE DE CHARIOTS EN SÉCURITÉ </w:t>
            </w:r>
          </w:p>
        </w:tc>
        <w:tc>
          <w:tcPr>
            <w:tcW w:w="2268" w:type="dxa"/>
            <w:vAlign w:val="center"/>
          </w:tcPr>
          <w:p w:rsidR="008F5DD5" w:rsidRPr="005B4D2E" w:rsidRDefault="008F5DD5" w:rsidP="005B4D2E">
            <w:pPr>
              <w:spacing w:after="0" w:line="240" w:lineRule="auto"/>
              <w:jc w:val="center"/>
              <w:rPr>
                <w:rFonts w:ascii="Arial" w:hAnsi="Arial" w:cs="Arial"/>
                <w:bCs/>
                <w:i/>
                <w:iCs/>
                <w:lang w:eastAsia="fr-FR"/>
              </w:rPr>
            </w:pPr>
            <w:r w:rsidRPr="005B4D2E">
              <w:rPr>
                <w:rFonts w:ascii="Arial" w:hAnsi="Arial" w:cs="Arial"/>
                <w:bCs/>
                <w:i/>
                <w:iCs/>
                <w:lang w:eastAsia="fr-FR"/>
              </w:rPr>
              <w:t>Photo du</w:t>
            </w:r>
          </w:p>
          <w:p w:rsidR="008F5DD5" w:rsidRPr="005B4D2E" w:rsidRDefault="008F5DD5" w:rsidP="005B4D2E">
            <w:pPr>
              <w:spacing w:after="0" w:line="240" w:lineRule="auto"/>
              <w:jc w:val="center"/>
              <w:rPr>
                <w:rFonts w:ascii="Arial" w:hAnsi="Arial" w:cs="Arial"/>
                <w:bCs/>
                <w:i/>
                <w:iCs/>
                <w:lang w:eastAsia="fr-FR"/>
              </w:rPr>
            </w:pPr>
            <w:r w:rsidRPr="005B4D2E">
              <w:rPr>
                <w:rFonts w:ascii="Arial" w:hAnsi="Arial" w:cs="Arial"/>
                <w:bCs/>
                <w:i/>
                <w:iCs/>
                <w:lang w:eastAsia="fr-FR"/>
              </w:rPr>
              <w:t>titulaire</w:t>
            </w:r>
          </w:p>
          <w:p w:rsidR="008F5DD5" w:rsidRPr="005B4D2E" w:rsidRDefault="008F5DD5" w:rsidP="005B4D2E">
            <w:pPr>
              <w:spacing w:after="0" w:line="240" w:lineRule="auto"/>
              <w:jc w:val="center"/>
              <w:rPr>
                <w:rFonts w:ascii="Arial" w:hAnsi="Arial" w:cs="Arial"/>
              </w:rPr>
            </w:pPr>
            <w:r w:rsidRPr="005B4D2E">
              <w:rPr>
                <w:rFonts w:ascii="Arial" w:hAnsi="Arial" w:cs="Arial"/>
                <w:bCs/>
                <w:i/>
                <w:iCs/>
                <w:lang w:eastAsia="fr-FR"/>
              </w:rPr>
              <w:t>de l’attestation</w:t>
            </w:r>
          </w:p>
        </w:tc>
      </w:tr>
    </w:tbl>
    <w:p w:rsidR="008F5DD5" w:rsidRPr="00EF28FC" w:rsidRDefault="008F5DD5" w:rsidP="00F16B62">
      <w:pPr>
        <w:jc w:val="center"/>
        <w:rPr>
          <w:rFonts w:ascii="Arial" w:hAnsi="Arial" w:cs="Arial"/>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047"/>
        <w:gridCol w:w="3048"/>
      </w:tblGrid>
      <w:tr w:rsidR="008F5DD5" w:rsidRPr="005B40B2" w:rsidTr="005B40B2">
        <w:trPr>
          <w:cantSplit/>
          <w:trHeight w:val="833"/>
        </w:trPr>
        <w:tc>
          <w:tcPr>
            <w:tcW w:w="3828" w:type="dxa"/>
            <w:shd w:val="clear" w:color="auto" w:fill="DBE5F1"/>
            <w:vAlign w:val="center"/>
          </w:tcPr>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L’élève, l’apprenti ou le stagiaire</w:t>
            </w:r>
          </w:p>
        </w:tc>
        <w:tc>
          <w:tcPr>
            <w:tcW w:w="3047" w:type="dxa"/>
            <w:tcBorders>
              <w:bottom w:val="nil"/>
            </w:tcBorders>
            <w:shd w:val="clear" w:color="auto" w:fill="DBE5F1"/>
            <w:vAlign w:val="center"/>
          </w:tcPr>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L’établissement de formation</w:t>
            </w:r>
          </w:p>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à la théorie</w:t>
            </w:r>
          </w:p>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(nom et adresse)</w:t>
            </w:r>
          </w:p>
        </w:tc>
        <w:tc>
          <w:tcPr>
            <w:tcW w:w="3048" w:type="dxa"/>
            <w:tcBorders>
              <w:bottom w:val="nil"/>
            </w:tcBorders>
            <w:shd w:val="clear" w:color="auto" w:fill="DBE5F1"/>
            <w:vAlign w:val="center"/>
          </w:tcPr>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L’établissement de formation</w:t>
            </w:r>
          </w:p>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 xml:space="preserve">à la </w:t>
            </w:r>
            <w:r>
              <w:rPr>
                <w:rFonts w:ascii="Arial Narrow" w:hAnsi="Arial Narrow" w:cs="Arial"/>
                <w:b/>
                <w:lang w:eastAsia="fr-FR"/>
              </w:rPr>
              <w:t xml:space="preserve">pratique de la </w:t>
            </w:r>
            <w:r w:rsidRPr="005B40B2">
              <w:rPr>
                <w:rFonts w:ascii="Arial Narrow" w:hAnsi="Arial Narrow" w:cs="Arial"/>
                <w:b/>
                <w:lang w:eastAsia="fr-FR"/>
              </w:rPr>
              <w:t>conduite</w:t>
            </w:r>
          </w:p>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(nom et adresse)</w:t>
            </w:r>
          </w:p>
        </w:tc>
      </w:tr>
      <w:tr w:rsidR="008F5DD5" w:rsidRPr="005B40B2" w:rsidTr="005B40B2">
        <w:trPr>
          <w:cantSplit/>
          <w:trHeight w:val="1615"/>
        </w:trPr>
        <w:tc>
          <w:tcPr>
            <w:tcW w:w="3828" w:type="dxa"/>
            <w:vAlign w:val="center"/>
          </w:tcPr>
          <w:p w:rsidR="008F5DD5" w:rsidRPr="005B40B2" w:rsidRDefault="008F5DD5" w:rsidP="007142E2">
            <w:pPr>
              <w:spacing w:before="120" w:after="120" w:line="240" w:lineRule="auto"/>
              <w:rPr>
                <w:rFonts w:ascii="Arial Narrow" w:hAnsi="Arial Narrow" w:cs="Arial"/>
                <w:bCs/>
                <w:lang w:eastAsia="fr-FR"/>
              </w:rPr>
            </w:pPr>
            <w:r w:rsidRPr="005B40B2">
              <w:rPr>
                <w:rFonts w:ascii="Arial Narrow" w:hAnsi="Arial Narrow" w:cs="Arial"/>
                <w:bCs/>
                <w:lang w:eastAsia="fr-FR"/>
              </w:rPr>
              <w:t>Nom :</w:t>
            </w:r>
          </w:p>
          <w:p w:rsidR="008F5DD5" w:rsidRPr="005B40B2" w:rsidRDefault="008F5DD5" w:rsidP="007142E2">
            <w:pPr>
              <w:spacing w:after="120" w:line="240" w:lineRule="auto"/>
              <w:rPr>
                <w:rFonts w:ascii="Arial Narrow" w:hAnsi="Arial Narrow" w:cs="Arial"/>
                <w:bCs/>
                <w:lang w:eastAsia="fr-FR"/>
              </w:rPr>
            </w:pPr>
            <w:r w:rsidRPr="005B40B2">
              <w:rPr>
                <w:rFonts w:ascii="Arial Narrow" w:hAnsi="Arial Narrow" w:cs="Arial"/>
                <w:bCs/>
                <w:lang w:eastAsia="fr-FR"/>
              </w:rPr>
              <w:t>Prénom :</w:t>
            </w:r>
          </w:p>
          <w:p w:rsidR="008F5DD5" w:rsidRPr="005B40B2" w:rsidRDefault="008F5DD5" w:rsidP="007142E2">
            <w:pPr>
              <w:spacing w:after="120" w:line="240" w:lineRule="auto"/>
              <w:rPr>
                <w:rFonts w:ascii="Arial Narrow" w:hAnsi="Arial Narrow" w:cs="Arial"/>
                <w:bCs/>
                <w:lang w:eastAsia="fr-FR"/>
              </w:rPr>
            </w:pPr>
            <w:r w:rsidRPr="005B40B2">
              <w:rPr>
                <w:rFonts w:ascii="Arial Narrow" w:hAnsi="Arial Narrow" w:cs="Arial"/>
                <w:bCs/>
                <w:lang w:eastAsia="fr-FR"/>
              </w:rPr>
              <w:t>Date de naissance :</w:t>
            </w:r>
          </w:p>
        </w:tc>
        <w:tc>
          <w:tcPr>
            <w:tcW w:w="3047" w:type="dxa"/>
            <w:shd w:val="clear" w:color="auto" w:fill="FFFFFF"/>
          </w:tcPr>
          <w:p w:rsidR="008F5DD5" w:rsidRPr="005B40B2" w:rsidRDefault="008F5DD5" w:rsidP="007142E2">
            <w:pPr>
              <w:spacing w:after="0" w:line="240" w:lineRule="auto"/>
              <w:jc w:val="center"/>
              <w:rPr>
                <w:rFonts w:ascii="Arial Narrow" w:hAnsi="Arial Narrow" w:cs="Arial"/>
                <w:bCs/>
                <w:lang w:eastAsia="fr-FR"/>
              </w:rPr>
            </w:pPr>
          </w:p>
        </w:tc>
        <w:tc>
          <w:tcPr>
            <w:tcW w:w="3048" w:type="dxa"/>
            <w:shd w:val="clear" w:color="auto" w:fill="FFFFFF"/>
          </w:tcPr>
          <w:p w:rsidR="008F5DD5" w:rsidRPr="005B40B2" w:rsidRDefault="008F5DD5" w:rsidP="007142E2">
            <w:pPr>
              <w:spacing w:after="0" w:line="240" w:lineRule="auto"/>
              <w:jc w:val="center"/>
              <w:rPr>
                <w:rFonts w:ascii="Arial Narrow" w:hAnsi="Arial Narrow" w:cs="Arial"/>
                <w:bCs/>
                <w:lang w:eastAsia="fr-FR"/>
              </w:rPr>
            </w:pPr>
          </w:p>
        </w:tc>
      </w:tr>
    </w:tbl>
    <w:p w:rsidR="008F5DD5" w:rsidRPr="005B40B2" w:rsidRDefault="008F5DD5" w:rsidP="00F16B62">
      <w:pPr>
        <w:jc w:val="center"/>
        <w:rPr>
          <w:rFonts w:ascii="Arial Narrow" w:hAnsi="Arial Narrow" w:cs="Arial"/>
          <w:b/>
          <w:lang w:eastAsia="fr-FR"/>
        </w:rPr>
      </w:pPr>
    </w:p>
    <w:p w:rsidR="008F5DD5" w:rsidRPr="005B40B2" w:rsidRDefault="008F5DD5" w:rsidP="005B40B2">
      <w:pPr>
        <w:spacing w:after="120" w:line="240" w:lineRule="auto"/>
        <w:jc w:val="both"/>
        <w:rPr>
          <w:rFonts w:ascii="Arial Narrow" w:hAnsi="Arial Narrow" w:cs="Arial"/>
          <w:bCs/>
          <w:lang w:eastAsia="fr-FR"/>
        </w:rPr>
      </w:pPr>
      <w:r w:rsidRPr="005B40B2">
        <w:rPr>
          <w:rFonts w:ascii="Arial Narrow" w:hAnsi="Arial Narrow" w:cs="Arial"/>
          <w:bCs/>
          <w:sz w:val="24"/>
          <w:szCs w:val="24"/>
          <w:lang w:eastAsia="fr-FR"/>
        </w:rPr>
        <w:t xml:space="preserve">Le(s) </w:t>
      </w:r>
      <w:r w:rsidRPr="005B40B2">
        <w:rPr>
          <w:rFonts w:ascii="Arial Narrow" w:hAnsi="Arial Narrow" w:cs="Arial"/>
          <w:b/>
          <w:sz w:val="24"/>
          <w:szCs w:val="24"/>
          <w:lang w:eastAsia="fr-FR"/>
        </w:rPr>
        <w:t>formateur</w:t>
      </w:r>
      <w:r>
        <w:rPr>
          <w:rFonts w:ascii="Arial Narrow" w:hAnsi="Arial Narrow" w:cs="Arial"/>
          <w:bCs/>
          <w:sz w:val="24"/>
          <w:szCs w:val="24"/>
          <w:lang w:eastAsia="fr-FR"/>
        </w:rPr>
        <w:t xml:space="preserve">(s), certifie(nt) que </w:t>
      </w:r>
      <w:r w:rsidRPr="005B40B2">
        <w:rPr>
          <w:rFonts w:ascii="Arial Narrow" w:hAnsi="Arial Narrow" w:cs="Arial"/>
          <w:bCs/>
          <w:sz w:val="24"/>
          <w:szCs w:val="24"/>
          <w:lang w:eastAsia="fr-FR"/>
        </w:rPr>
        <w:tab/>
      </w:r>
      <w:r w:rsidRPr="005B40B2">
        <w:rPr>
          <w:rFonts w:ascii="Arial Narrow" w:hAnsi="Arial Narrow" w:cs="Arial"/>
          <w:bCs/>
          <w:sz w:val="24"/>
          <w:szCs w:val="24"/>
          <w:lang w:eastAsia="fr-FR"/>
        </w:rPr>
        <w:tab/>
      </w:r>
      <w:r w:rsidRPr="005B40B2">
        <w:rPr>
          <w:rFonts w:ascii="Arial Narrow" w:hAnsi="Arial Narrow" w:cs="Arial"/>
          <w:bCs/>
          <w:sz w:val="24"/>
          <w:szCs w:val="24"/>
          <w:lang w:eastAsia="fr-FR"/>
        </w:rPr>
        <w:tab/>
      </w:r>
      <w:r w:rsidRPr="005B40B2">
        <w:rPr>
          <w:rFonts w:ascii="Arial Narrow" w:hAnsi="Arial Narrow" w:cs="Arial"/>
          <w:bCs/>
          <w:sz w:val="24"/>
          <w:szCs w:val="24"/>
          <w:lang w:eastAsia="fr-FR"/>
        </w:rPr>
        <w:tab/>
      </w:r>
      <w:r>
        <w:rPr>
          <w:rFonts w:ascii="Arial Narrow" w:hAnsi="Arial Narrow" w:cs="Arial"/>
          <w:bCs/>
          <w:sz w:val="24"/>
          <w:szCs w:val="24"/>
          <w:lang w:eastAsia="fr-FR"/>
        </w:rPr>
        <w:t>n’</w:t>
      </w:r>
      <w:r w:rsidRPr="005B40B2">
        <w:rPr>
          <w:rFonts w:ascii="Arial Narrow" w:hAnsi="Arial Narrow" w:cs="Arial"/>
          <w:b/>
          <w:bCs/>
          <w:sz w:val="24"/>
          <w:szCs w:val="24"/>
          <w:lang w:eastAsia="fr-FR"/>
        </w:rPr>
        <w:t xml:space="preserve">a </w:t>
      </w:r>
      <w:r>
        <w:rPr>
          <w:rFonts w:ascii="Arial Narrow" w:hAnsi="Arial Narrow" w:cs="Arial"/>
          <w:b/>
          <w:bCs/>
          <w:sz w:val="24"/>
          <w:szCs w:val="24"/>
          <w:lang w:eastAsia="fr-FR"/>
        </w:rPr>
        <w:t>pas</w:t>
      </w:r>
      <w:r w:rsidRPr="0072133D">
        <w:rPr>
          <w:rFonts w:ascii="Arial Narrow" w:hAnsi="Arial Narrow" w:cs="Arial"/>
          <w:b/>
          <w:bCs/>
          <w:sz w:val="24"/>
          <w:szCs w:val="24"/>
          <w:vertAlign w:val="superscript"/>
          <w:lang w:eastAsia="fr-FR"/>
        </w:rPr>
        <w:t>(1)</w:t>
      </w:r>
      <w:r w:rsidRPr="005B40B2">
        <w:rPr>
          <w:rFonts w:ascii="Arial Narrow" w:hAnsi="Arial Narrow" w:cs="Arial"/>
          <w:b/>
          <w:bCs/>
          <w:sz w:val="24"/>
          <w:szCs w:val="24"/>
          <w:lang w:eastAsia="fr-FR"/>
        </w:rPr>
        <w:t>suivi de manière assidue la formation</w:t>
      </w:r>
      <w:r w:rsidRPr="005B40B2">
        <w:rPr>
          <w:rFonts w:ascii="Arial Narrow" w:hAnsi="Arial Narrow" w:cs="Arial"/>
          <w:bCs/>
          <w:sz w:val="24"/>
          <w:szCs w:val="24"/>
          <w:lang w:eastAsia="fr-FR"/>
        </w:rPr>
        <w:t xml:space="preserve"> à l’utilisation en sécurité des chariots automoteurs de manutention à conducteur porté.</w:t>
      </w:r>
    </w:p>
    <w:tbl>
      <w:tblPr>
        <w:tblW w:w="0" w:type="auto"/>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1005"/>
        <w:gridCol w:w="1005"/>
        <w:gridCol w:w="4099"/>
      </w:tblGrid>
      <w:tr w:rsidR="008F5DD5" w:rsidRPr="005B40B2" w:rsidTr="005B40B2">
        <w:trPr>
          <w:trHeight w:val="413"/>
          <w:jc w:val="center"/>
        </w:trPr>
        <w:tc>
          <w:tcPr>
            <w:tcW w:w="3828" w:type="dxa"/>
            <w:shd w:val="clear" w:color="auto" w:fill="DBE5F1"/>
            <w:vAlign w:val="center"/>
          </w:tcPr>
          <w:p w:rsidR="008F5DD5" w:rsidRPr="005B40B2" w:rsidRDefault="008F5DD5" w:rsidP="00DA0DD6">
            <w:pPr>
              <w:spacing w:after="0" w:line="240" w:lineRule="auto"/>
              <w:jc w:val="center"/>
              <w:rPr>
                <w:rFonts w:ascii="Arial Narrow" w:hAnsi="Arial Narrow" w:cs="Arial"/>
                <w:b/>
                <w:lang w:eastAsia="fr-FR"/>
              </w:rPr>
            </w:pPr>
            <w:r>
              <w:rPr>
                <w:rFonts w:ascii="Arial Narrow" w:hAnsi="Arial Narrow" w:cs="Arial"/>
                <w:b/>
                <w:lang w:eastAsia="fr-FR"/>
              </w:rPr>
              <w:t>F</w:t>
            </w:r>
            <w:r w:rsidRPr="005B40B2">
              <w:rPr>
                <w:rFonts w:ascii="Arial Narrow" w:hAnsi="Arial Narrow" w:cs="Arial"/>
                <w:b/>
                <w:lang w:eastAsia="fr-FR"/>
              </w:rPr>
              <w:t>ormations</w:t>
            </w:r>
          </w:p>
        </w:tc>
        <w:tc>
          <w:tcPr>
            <w:tcW w:w="2010" w:type="dxa"/>
            <w:gridSpan w:val="2"/>
            <w:shd w:val="clear" w:color="auto" w:fill="DBE5F1"/>
            <w:vAlign w:val="center"/>
          </w:tcPr>
          <w:p w:rsidR="008F5DD5" w:rsidRPr="005B40B2" w:rsidRDefault="008F5DD5" w:rsidP="005B40B2">
            <w:pPr>
              <w:spacing w:after="0" w:line="240" w:lineRule="auto"/>
              <w:jc w:val="center"/>
              <w:rPr>
                <w:rFonts w:ascii="Arial Narrow" w:hAnsi="Arial Narrow" w:cs="Arial"/>
                <w:b/>
                <w:lang w:eastAsia="fr-FR"/>
              </w:rPr>
            </w:pPr>
            <w:r>
              <w:rPr>
                <w:rFonts w:ascii="Arial Narrow" w:hAnsi="Arial Narrow" w:cs="Arial"/>
                <w:b/>
                <w:lang w:eastAsia="fr-FR"/>
              </w:rPr>
              <w:t xml:space="preserve">Suivi de manière assidue </w:t>
            </w:r>
            <w:r w:rsidRPr="005B40B2">
              <w:rPr>
                <w:rFonts w:ascii="Arial Narrow" w:hAnsi="Arial Narrow" w:cs="Arial"/>
                <w:b/>
                <w:vertAlign w:val="superscript"/>
                <w:lang w:eastAsia="fr-FR"/>
              </w:rPr>
              <w:t>(1)</w:t>
            </w:r>
          </w:p>
        </w:tc>
        <w:tc>
          <w:tcPr>
            <w:tcW w:w="4099" w:type="dxa"/>
            <w:shd w:val="clear" w:color="auto" w:fill="DBE5F1"/>
            <w:vAlign w:val="center"/>
          </w:tcPr>
          <w:p w:rsidR="008F5DD5" w:rsidRPr="005B40B2" w:rsidRDefault="008F5DD5" w:rsidP="007142E2">
            <w:pPr>
              <w:spacing w:after="0" w:line="240" w:lineRule="auto"/>
              <w:jc w:val="center"/>
              <w:rPr>
                <w:rFonts w:ascii="Arial Narrow" w:hAnsi="Arial Narrow" w:cs="Arial"/>
                <w:b/>
                <w:lang w:eastAsia="fr-FR"/>
              </w:rPr>
            </w:pPr>
            <w:r w:rsidRPr="005B40B2">
              <w:rPr>
                <w:rFonts w:ascii="Arial Narrow" w:hAnsi="Arial Narrow" w:cs="Arial"/>
                <w:b/>
                <w:lang w:eastAsia="fr-FR"/>
              </w:rPr>
              <w:t>Visa du ou des formateur(s)</w:t>
            </w:r>
          </w:p>
        </w:tc>
      </w:tr>
      <w:tr w:rsidR="008F5DD5" w:rsidRPr="005B40B2" w:rsidTr="005B40B2">
        <w:trPr>
          <w:trHeight w:val="579"/>
          <w:jc w:val="center"/>
        </w:trPr>
        <w:tc>
          <w:tcPr>
            <w:tcW w:w="3828" w:type="dxa"/>
            <w:vAlign w:val="center"/>
          </w:tcPr>
          <w:p w:rsidR="008F5DD5" w:rsidRPr="005B40B2" w:rsidRDefault="008F5DD5" w:rsidP="005B40B2">
            <w:pPr>
              <w:spacing w:after="0" w:line="240" w:lineRule="auto"/>
              <w:rPr>
                <w:rFonts w:ascii="Arial Narrow" w:hAnsi="Arial Narrow" w:cs="Arial"/>
                <w:b/>
                <w:lang w:eastAsia="fr-FR"/>
              </w:rPr>
            </w:pPr>
            <w:r w:rsidRPr="005B40B2">
              <w:rPr>
                <w:rFonts w:ascii="Arial Narrow" w:hAnsi="Arial Narrow" w:cs="Arial"/>
                <w:b/>
                <w:lang w:eastAsia="fr-FR"/>
              </w:rPr>
              <w:t>Formation théorique</w:t>
            </w:r>
          </w:p>
        </w:tc>
        <w:tc>
          <w:tcPr>
            <w:tcW w:w="1005" w:type="dxa"/>
            <w:vAlign w:val="center"/>
          </w:tcPr>
          <w:p w:rsidR="008F5DD5" w:rsidRPr="005B40B2" w:rsidRDefault="008F5DD5" w:rsidP="007142E2">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005" w:type="dxa"/>
            <w:vAlign w:val="center"/>
          </w:tcPr>
          <w:p w:rsidR="008F5DD5" w:rsidRPr="005B40B2" w:rsidRDefault="008F5DD5" w:rsidP="007142E2">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4099" w:type="dxa"/>
            <w:vAlign w:val="center"/>
          </w:tcPr>
          <w:p w:rsidR="008F5DD5" w:rsidRDefault="008F5DD5" w:rsidP="007142E2">
            <w:pPr>
              <w:spacing w:after="120" w:line="240" w:lineRule="auto"/>
              <w:jc w:val="center"/>
              <w:rPr>
                <w:rFonts w:ascii="Arial Narrow" w:hAnsi="Arial Narrow" w:cs="Arial"/>
                <w:bCs/>
                <w:lang w:eastAsia="fr-FR"/>
              </w:rPr>
            </w:pPr>
          </w:p>
          <w:p w:rsidR="008F5DD5" w:rsidRPr="005B40B2" w:rsidRDefault="008F5DD5" w:rsidP="007142E2">
            <w:pPr>
              <w:spacing w:after="120" w:line="240" w:lineRule="auto"/>
              <w:jc w:val="center"/>
              <w:rPr>
                <w:rFonts w:ascii="Arial Narrow" w:hAnsi="Arial Narrow" w:cs="Arial"/>
                <w:bCs/>
                <w:lang w:eastAsia="fr-FR"/>
              </w:rPr>
            </w:pPr>
          </w:p>
        </w:tc>
      </w:tr>
      <w:tr w:rsidR="008F5DD5" w:rsidRPr="005B40B2" w:rsidTr="005B40B2">
        <w:trPr>
          <w:trHeight w:val="571"/>
          <w:jc w:val="center"/>
        </w:trPr>
        <w:tc>
          <w:tcPr>
            <w:tcW w:w="3828" w:type="dxa"/>
            <w:vAlign w:val="center"/>
          </w:tcPr>
          <w:p w:rsidR="008F5DD5" w:rsidRPr="005B40B2" w:rsidRDefault="008F5DD5" w:rsidP="005B40B2">
            <w:pPr>
              <w:spacing w:after="0" w:line="240" w:lineRule="auto"/>
              <w:rPr>
                <w:rFonts w:ascii="Arial Narrow" w:hAnsi="Arial Narrow" w:cs="Arial"/>
                <w:b/>
                <w:lang w:eastAsia="fr-FR"/>
              </w:rPr>
            </w:pPr>
            <w:r w:rsidRPr="005B40B2">
              <w:rPr>
                <w:rFonts w:ascii="Arial Narrow" w:hAnsi="Arial Narrow" w:cs="Arial"/>
                <w:b/>
                <w:lang w:eastAsia="fr-FR"/>
              </w:rPr>
              <w:t>Formation pratique chariot catégorie 1</w:t>
            </w:r>
          </w:p>
        </w:tc>
        <w:tc>
          <w:tcPr>
            <w:tcW w:w="1005"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005"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4099" w:type="dxa"/>
            <w:vAlign w:val="center"/>
          </w:tcPr>
          <w:p w:rsidR="008F5DD5" w:rsidRDefault="008F5DD5" w:rsidP="007142E2">
            <w:pPr>
              <w:spacing w:after="120" w:line="240" w:lineRule="auto"/>
              <w:jc w:val="center"/>
              <w:rPr>
                <w:rFonts w:ascii="Arial Narrow" w:hAnsi="Arial Narrow" w:cs="Arial"/>
                <w:bCs/>
                <w:lang w:eastAsia="fr-FR"/>
              </w:rPr>
            </w:pPr>
          </w:p>
          <w:p w:rsidR="008F5DD5" w:rsidRPr="005B40B2" w:rsidRDefault="008F5DD5" w:rsidP="007142E2">
            <w:pPr>
              <w:spacing w:after="120" w:line="240" w:lineRule="auto"/>
              <w:jc w:val="center"/>
              <w:rPr>
                <w:rFonts w:ascii="Arial Narrow" w:hAnsi="Arial Narrow" w:cs="Arial"/>
                <w:bCs/>
                <w:lang w:eastAsia="fr-FR"/>
              </w:rPr>
            </w:pPr>
          </w:p>
        </w:tc>
      </w:tr>
      <w:tr w:rsidR="008F5DD5" w:rsidRPr="005B40B2" w:rsidTr="005B40B2">
        <w:trPr>
          <w:trHeight w:val="577"/>
          <w:jc w:val="center"/>
        </w:trPr>
        <w:tc>
          <w:tcPr>
            <w:tcW w:w="3828" w:type="dxa"/>
            <w:vAlign w:val="center"/>
          </w:tcPr>
          <w:p w:rsidR="008F5DD5" w:rsidRPr="005B40B2" w:rsidRDefault="008F5DD5" w:rsidP="005B40B2">
            <w:pPr>
              <w:spacing w:after="0" w:line="240" w:lineRule="auto"/>
              <w:rPr>
                <w:rFonts w:ascii="Arial Narrow" w:hAnsi="Arial Narrow" w:cs="Arial"/>
                <w:b/>
                <w:lang w:eastAsia="fr-FR"/>
              </w:rPr>
            </w:pPr>
            <w:r w:rsidRPr="005B40B2">
              <w:rPr>
                <w:rFonts w:ascii="Arial Narrow" w:hAnsi="Arial Narrow" w:cs="Arial"/>
                <w:b/>
                <w:lang w:eastAsia="fr-FR"/>
              </w:rPr>
              <w:t>Formation pratique chariot catégorie 3</w:t>
            </w:r>
          </w:p>
        </w:tc>
        <w:tc>
          <w:tcPr>
            <w:tcW w:w="1005"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005"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4099" w:type="dxa"/>
            <w:vAlign w:val="center"/>
          </w:tcPr>
          <w:p w:rsidR="008F5DD5" w:rsidRDefault="008F5DD5" w:rsidP="007142E2">
            <w:pPr>
              <w:spacing w:after="120" w:line="240" w:lineRule="auto"/>
              <w:jc w:val="center"/>
              <w:rPr>
                <w:rFonts w:ascii="Arial Narrow" w:hAnsi="Arial Narrow" w:cs="Arial"/>
                <w:bCs/>
                <w:lang w:eastAsia="fr-FR"/>
              </w:rPr>
            </w:pPr>
          </w:p>
          <w:p w:rsidR="008F5DD5" w:rsidRPr="005B40B2" w:rsidRDefault="008F5DD5" w:rsidP="007142E2">
            <w:pPr>
              <w:spacing w:after="120" w:line="240" w:lineRule="auto"/>
              <w:jc w:val="center"/>
              <w:rPr>
                <w:rFonts w:ascii="Arial Narrow" w:hAnsi="Arial Narrow" w:cs="Arial"/>
                <w:bCs/>
                <w:lang w:eastAsia="fr-FR"/>
              </w:rPr>
            </w:pPr>
          </w:p>
        </w:tc>
      </w:tr>
      <w:tr w:rsidR="008F5DD5" w:rsidRPr="005B40B2" w:rsidTr="005B40B2">
        <w:trPr>
          <w:trHeight w:val="569"/>
          <w:jc w:val="center"/>
        </w:trPr>
        <w:tc>
          <w:tcPr>
            <w:tcW w:w="3828" w:type="dxa"/>
            <w:vAlign w:val="center"/>
          </w:tcPr>
          <w:p w:rsidR="008F5DD5" w:rsidRPr="005B40B2" w:rsidRDefault="008F5DD5" w:rsidP="005B40B2">
            <w:pPr>
              <w:spacing w:after="0" w:line="240" w:lineRule="auto"/>
              <w:rPr>
                <w:rFonts w:ascii="Arial Narrow" w:hAnsi="Arial Narrow" w:cs="Arial"/>
                <w:b/>
                <w:lang w:eastAsia="fr-FR"/>
              </w:rPr>
            </w:pPr>
            <w:r w:rsidRPr="005B40B2">
              <w:rPr>
                <w:rFonts w:ascii="Arial Narrow" w:hAnsi="Arial Narrow" w:cs="Arial"/>
                <w:b/>
                <w:lang w:eastAsia="fr-FR"/>
              </w:rPr>
              <w:t>Formation pratique chariot catégorie 5</w:t>
            </w:r>
          </w:p>
        </w:tc>
        <w:tc>
          <w:tcPr>
            <w:tcW w:w="1005"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005"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4099" w:type="dxa"/>
            <w:vAlign w:val="center"/>
          </w:tcPr>
          <w:p w:rsidR="008F5DD5" w:rsidRDefault="008F5DD5" w:rsidP="007142E2">
            <w:pPr>
              <w:spacing w:after="120" w:line="240" w:lineRule="auto"/>
              <w:jc w:val="center"/>
              <w:rPr>
                <w:rFonts w:ascii="Arial Narrow" w:hAnsi="Arial Narrow" w:cs="Arial"/>
                <w:bCs/>
                <w:lang w:eastAsia="fr-FR"/>
              </w:rPr>
            </w:pPr>
          </w:p>
          <w:p w:rsidR="008F5DD5" w:rsidRPr="005B40B2" w:rsidRDefault="008F5DD5" w:rsidP="007142E2">
            <w:pPr>
              <w:spacing w:after="120" w:line="240" w:lineRule="auto"/>
              <w:jc w:val="center"/>
              <w:rPr>
                <w:rFonts w:ascii="Arial Narrow" w:hAnsi="Arial Narrow" w:cs="Arial"/>
                <w:bCs/>
                <w:lang w:eastAsia="fr-FR"/>
              </w:rPr>
            </w:pPr>
          </w:p>
        </w:tc>
      </w:tr>
    </w:tbl>
    <w:p w:rsidR="008F5DD5" w:rsidRPr="005B40B2" w:rsidRDefault="008F5DD5" w:rsidP="00F16B62">
      <w:pPr>
        <w:jc w:val="center"/>
        <w:rPr>
          <w:rFonts w:ascii="Arial Narrow" w:hAnsi="Arial Narrow" w:cs="Arial"/>
        </w:rPr>
      </w:pPr>
    </w:p>
    <w:tbl>
      <w:tblPr>
        <w:tblW w:w="0" w:type="auto"/>
        <w:tblInd w:w="-34" w:type="dxa"/>
        <w:tblBorders>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951"/>
        <w:gridCol w:w="3952"/>
      </w:tblGrid>
      <w:tr w:rsidR="008F5DD5" w:rsidRPr="005B40B2" w:rsidTr="005B40B2">
        <w:trPr>
          <w:trHeight w:val="2068"/>
        </w:trPr>
        <w:tc>
          <w:tcPr>
            <w:tcW w:w="1985" w:type="dxa"/>
          </w:tcPr>
          <w:p w:rsidR="008F5DD5" w:rsidRDefault="008F5DD5" w:rsidP="005B40B2">
            <w:pPr>
              <w:spacing w:after="100" w:afterAutospacing="1" w:line="240" w:lineRule="auto"/>
              <w:jc w:val="center"/>
              <w:rPr>
                <w:rFonts w:ascii="Arial Narrow" w:hAnsi="Arial Narrow" w:cs="Arial"/>
                <w:bCs/>
                <w:lang w:eastAsia="fr-FR"/>
              </w:rPr>
            </w:pPr>
            <w:r>
              <w:rPr>
                <w:rFonts w:ascii="Arial Narrow" w:hAnsi="Arial Narrow" w:cs="Arial"/>
                <w:bCs/>
                <w:lang w:eastAsia="fr-FR"/>
              </w:rPr>
              <w:t>Date</w:t>
            </w:r>
          </w:p>
          <w:p w:rsidR="008F5DD5" w:rsidRDefault="008F5DD5" w:rsidP="007142E2">
            <w:pPr>
              <w:jc w:val="center"/>
              <w:rPr>
                <w:rFonts w:ascii="Arial Narrow" w:hAnsi="Arial Narrow" w:cs="Arial"/>
                <w:bCs/>
                <w:lang w:eastAsia="fr-FR"/>
              </w:rPr>
            </w:pPr>
          </w:p>
        </w:tc>
        <w:tc>
          <w:tcPr>
            <w:tcW w:w="3951" w:type="dxa"/>
          </w:tcPr>
          <w:p w:rsidR="008F5DD5" w:rsidRPr="005B40B2" w:rsidRDefault="008F5DD5" w:rsidP="005B40B2">
            <w:pPr>
              <w:jc w:val="center"/>
              <w:rPr>
                <w:rFonts w:ascii="Arial Narrow" w:hAnsi="Arial Narrow" w:cs="Arial"/>
                <w:bCs/>
                <w:lang w:eastAsia="fr-FR"/>
              </w:rPr>
            </w:pPr>
            <w:r>
              <w:rPr>
                <w:rFonts w:ascii="Arial Narrow" w:hAnsi="Arial Narrow" w:cs="Arial"/>
                <w:bCs/>
                <w:lang w:eastAsia="fr-FR"/>
              </w:rPr>
              <w:t>Cachet du/des établissement/s</w:t>
            </w:r>
          </w:p>
        </w:tc>
        <w:tc>
          <w:tcPr>
            <w:tcW w:w="3952" w:type="dxa"/>
          </w:tcPr>
          <w:p w:rsidR="008F5DD5" w:rsidRPr="005B40B2" w:rsidRDefault="008F5DD5" w:rsidP="007142E2">
            <w:pPr>
              <w:jc w:val="center"/>
              <w:rPr>
                <w:rFonts w:ascii="Arial Narrow" w:hAnsi="Arial Narrow" w:cs="Arial"/>
                <w:bCs/>
                <w:lang w:eastAsia="fr-FR"/>
              </w:rPr>
            </w:pPr>
            <w:r w:rsidRPr="005B40B2">
              <w:rPr>
                <w:rFonts w:ascii="Arial Narrow" w:hAnsi="Arial Narrow" w:cs="Arial"/>
                <w:bCs/>
                <w:lang w:eastAsia="fr-FR"/>
              </w:rPr>
              <w:t>Nom et visa du chef d’établissement</w:t>
            </w:r>
          </w:p>
        </w:tc>
      </w:tr>
    </w:tbl>
    <w:p w:rsidR="008F5DD5" w:rsidRPr="00DA0DD6" w:rsidRDefault="008F5DD5" w:rsidP="00DA0DD6">
      <w:pPr>
        <w:pStyle w:val="ListParagraph"/>
        <w:numPr>
          <w:ilvl w:val="0"/>
          <w:numId w:val="38"/>
        </w:numPr>
        <w:ind w:right="-102"/>
        <w:rPr>
          <w:rFonts w:ascii="Arial Narrow" w:hAnsi="Arial Narrow" w:cs="Arial"/>
        </w:rPr>
      </w:pPr>
      <w:r>
        <w:rPr>
          <w:rFonts w:ascii="Arial Narrow" w:hAnsi="Arial Narrow" w:cs="Arial"/>
        </w:rPr>
        <w:t>Barrer la cellule inutile</w:t>
      </w:r>
    </w:p>
    <w:p w:rsidR="008F5DD5" w:rsidRPr="00EF28FC" w:rsidRDefault="008F5DD5" w:rsidP="00F16B62">
      <w:pPr>
        <w:ind w:left="-84" w:right="-102"/>
        <w:jc w:val="right"/>
        <w:rPr>
          <w:rFonts w:ascii="Arial" w:hAnsi="Arial" w:cs="Arial"/>
          <w:b/>
          <w:bCs/>
        </w:rPr>
      </w:pPr>
      <w:r w:rsidRPr="005B40B2">
        <w:rPr>
          <w:rFonts w:ascii="Arial Narrow" w:hAnsi="Arial Narrow" w:cs="Arial"/>
        </w:rPr>
        <w:br w:type="page"/>
      </w:r>
      <w:r>
        <w:rPr>
          <w:rFonts w:ascii="Arial" w:hAnsi="Arial" w:cs="Arial"/>
          <w:b/>
          <w:bCs/>
          <w:i/>
        </w:rPr>
        <w:t>Annexe 2.3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268"/>
      </w:tblGrid>
      <w:tr w:rsidR="008F5DD5" w:rsidTr="005B4D2E">
        <w:trPr>
          <w:trHeight w:val="2055"/>
        </w:trPr>
        <w:tc>
          <w:tcPr>
            <w:tcW w:w="7621" w:type="dxa"/>
            <w:shd w:val="clear" w:color="auto" w:fill="1F497D"/>
            <w:vAlign w:val="center"/>
          </w:tcPr>
          <w:p w:rsidR="008F5DD5" w:rsidRPr="005B4D2E" w:rsidRDefault="008F5DD5" w:rsidP="005B4D2E">
            <w:pPr>
              <w:keepNext/>
              <w:spacing w:after="60" w:line="240" w:lineRule="auto"/>
              <w:ind w:right="33"/>
              <w:contextualSpacing/>
              <w:jc w:val="center"/>
              <w:outlineLvl w:val="1"/>
              <w:rPr>
                <w:rFonts w:ascii="Arial Narrow" w:hAnsi="Arial Narrow" w:cs="Arial"/>
                <w:b/>
                <w:color w:val="FFFFFF"/>
                <w:sz w:val="28"/>
                <w:szCs w:val="28"/>
                <w:lang w:eastAsia="fr-FR"/>
              </w:rPr>
            </w:pPr>
            <w:r w:rsidRPr="005B4D2E">
              <w:rPr>
                <w:rFonts w:ascii="Arial Narrow" w:hAnsi="Arial Narrow" w:cs="Arial"/>
                <w:b/>
                <w:bCs/>
                <w:color w:val="FFFFFF"/>
                <w:sz w:val="28"/>
                <w:szCs w:val="28"/>
              </w:rPr>
              <w:t>ATTESTATION</w:t>
            </w:r>
            <w:r w:rsidRPr="005B4D2E">
              <w:rPr>
                <w:rFonts w:ascii="Arial Narrow" w:hAnsi="Arial Narrow" w:cs="Arial"/>
                <w:b/>
                <w:color w:val="FFFFFF"/>
                <w:sz w:val="28"/>
                <w:szCs w:val="28"/>
                <w:lang w:eastAsia="fr-FR"/>
              </w:rPr>
              <w:t xml:space="preserve"> D’ÉVALUATION À :</w:t>
            </w:r>
          </w:p>
          <w:p w:rsidR="008F5DD5" w:rsidRPr="005B4D2E" w:rsidRDefault="008F5DD5" w:rsidP="005B4D2E">
            <w:pPr>
              <w:pStyle w:val="BodyText2"/>
              <w:spacing w:line="240" w:lineRule="auto"/>
              <w:ind w:right="33"/>
              <w:contextualSpacing/>
              <w:jc w:val="center"/>
              <w:rPr>
                <w:rFonts w:ascii="Arial" w:hAnsi="Arial" w:cs="Arial"/>
              </w:rPr>
            </w:pPr>
            <w:r w:rsidRPr="005B4D2E">
              <w:rPr>
                <w:rFonts w:ascii="Arial Narrow" w:hAnsi="Arial Narrow" w:cs="Arial"/>
                <w:b/>
                <w:color w:val="FFFFFF"/>
                <w:sz w:val="28"/>
                <w:szCs w:val="28"/>
                <w:lang w:eastAsia="fr-FR"/>
              </w:rPr>
              <w:t>LA CONDUITE DE CHARIOTS EN SÉCURITÉ</w:t>
            </w:r>
          </w:p>
        </w:tc>
        <w:tc>
          <w:tcPr>
            <w:tcW w:w="2268" w:type="dxa"/>
            <w:vAlign w:val="center"/>
          </w:tcPr>
          <w:p w:rsidR="008F5DD5" w:rsidRPr="005B4D2E" w:rsidRDefault="008F5DD5" w:rsidP="005B4D2E">
            <w:pPr>
              <w:spacing w:after="0" w:line="240" w:lineRule="auto"/>
              <w:contextualSpacing/>
              <w:jc w:val="center"/>
              <w:rPr>
                <w:rFonts w:ascii="Arial" w:hAnsi="Arial" w:cs="Arial"/>
                <w:bCs/>
                <w:i/>
                <w:iCs/>
                <w:lang w:eastAsia="fr-FR"/>
              </w:rPr>
            </w:pPr>
            <w:r w:rsidRPr="005B4D2E">
              <w:rPr>
                <w:rFonts w:ascii="Arial" w:hAnsi="Arial" w:cs="Arial"/>
                <w:bCs/>
                <w:i/>
                <w:iCs/>
                <w:lang w:eastAsia="fr-FR"/>
              </w:rPr>
              <w:t>Photo du</w:t>
            </w:r>
          </w:p>
          <w:p w:rsidR="008F5DD5" w:rsidRPr="005B4D2E" w:rsidRDefault="008F5DD5" w:rsidP="005B4D2E">
            <w:pPr>
              <w:spacing w:after="0" w:line="240" w:lineRule="auto"/>
              <w:contextualSpacing/>
              <w:jc w:val="center"/>
              <w:rPr>
                <w:rFonts w:ascii="Arial" w:hAnsi="Arial" w:cs="Arial"/>
                <w:bCs/>
                <w:i/>
                <w:iCs/>
                <w:lang w:eastAsia="fr-FR"/>
              </w:rPr>
            </w:pPr>
            <w:r w:rsidRPr="005B4D2E">
              <w:rPr>
                <w:rFonts w:ascii="Arial" w:hAnsi="Arial" w:cs="Arial"/>
                <w:bCs/>
                <w:i/>
                <w:iCs/>
                <w:lang w:eastAsia="fr-FR"/>
              </w:rPr>
              <w:t>titulaire</w:t>
            </w:r>
          </w:p>
          <w:p w:rsidR="008F5DD5" w:rsidRPr="005B4D2E" w:rsidRDefault="008F5DD5" w:rsidP="005B4D2E">
            <w:pPr>
              <w:spacing w:after="0" w:line="240" w:lineRule="auto"/>
              <w:contextualSpacing/>
              <w:jc w:val="center"/>
              <w:rPr>
                <w:rFonts w:ascii="Arial" w:hAnsi="Arial" w:cs="Arial"/>
              </w:rPr>
            </w:pPr>
            <w:r w:rsidRPr="005B4D2E">
              <w:rPr>
                <w:rFonts w:ascii="Arial" w:hAnsi="Arial" w:cs="Arial"/>
                <w:bCs/>
                <w:i/>
                <w:iCs/>
                <w:lang w:eastAsia="fr-FR"/>
              </w:rPr>
              <w:t>de l’attestation</w:t>
            </w:r>
          </w:p>
        </w:tc>
      </w:tr>
    </w:tbl>
    <w:p w:rsidR="008F5DD5" w:rsidRPr="00EF28FC" w:rsidRDefault="008F5DD5" w:rsidP="007F7B7C">
      <w:pPr>
        <w:spacing w:line="240" w:lineRule="auto"/>
        <w:contextualSpacing/>
        <w:jc w:val="center"/>
        <w:rPr>
          <w:rFonts w:ascii="Arial" w:hAnsi="Arial" w:cs="Arial"/>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047"/>
        <w:gridCol w:w="3048"/>
      </w:tblGrid>
      <w:tr w:rsidR="008F5DD5" w:rsidRPr="005B40B2" w:rsidTr="005046C0">
        <w:trPr>
          <w:cantSplit/>
          <w:trHeight w:val="833"/>
        </w:trPr>
        <w:tc>
          <w:tcPr>
            <w:tcW w:w="3828" w:type="dxa"/>
            <w:shd w:val="clear" w:color="auto" w:fill="DBE5F1"/>
            <w:vAlign w:val="center"/>
          </w:tcPr>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L’élève, l’apprenti ou le stagiaire</w:t>
            </w:r>
          </w:p>
        </w:tc>
        <w:tc>
          <w:tcPr>
            <w:tcW w:w="3047" w:type="dxa"/>
            <w:tcBorders>
              <w:bottom w:val="nil"/>
            </w:tcBorders>
            <w:shd w:val="clear" w:color="auto" w:fill="DBE5F1"/>
            <w:vAlign w:val="center"/>
          </w:tcPr>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 xml:space="preserve">L’établissement </w:t>
            </w:r>
            <w:r>
              <w:rPr>
                <w:rFonts w:ascii="Arial Narrow" w:hAnsi="Arial Narrow" w:cs="Arial"/>
                <w:b/>
                <w:lang w:eastAsia="fr-FR"/>
              </w:rPr>
              <w:t>d’évaluation</w:t>
            </w:r>
          </w:p>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à la théorie</w:t>
            </w:r>
          </w:p>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(nom et adresse)</w:t>
            </w:r>
          </w:p>
        </w:tc>
        <w:tc>
          <w:tcPr>
            <w:tcW w:w="3048" w:type="dxa"/>
            <w:tcBorders>
              <w:bottom w:val="nil"/>
            </w:tcBorders>
            <w:shd w:val="clear" w:color="auto" w:fill="DBE5F1"/>
            <w:vAlign w:val="center"/>
          </w:tcPr>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 xml:space="preserve">L’établissement </w:t>
            </w:r>
            <w:r>
              <w:rPr>
                <w:rFonts w:ascii="Arial Narrow" w:hAnsi="Arial Narrow" w:cs="Arial"/>
                <w:b/>
                <w:lang w:eastAsia="fr-FR"/>
              </w:rPr>
              <w:t>d’évaluation,</w:t>
            </w:r>
          </w:p>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 xml:space="preserve">à la </w:t>
            </w:r>
            <w:r>
              <w:rPr>
                <w:rFonts w:ascii="Arial Narrow" w:hAnsi="Arial Narrow" w:cs="Arial"/>
                <w:b/>
                <w:lang w:eastAsia="fr-FR"/>
              </w:rPr>
              <w:t xml:space="preserve">pratique de la </w:t>
            </w:r>
            <w:r w:rsidRPr="005B40B2">
              <w:rPr>
                <w:rFonts w:ascii="Arial Narrow" w:hAnsi="Arial Narrow" w:cs="Arial"/>
                <w:b/>
                <w:lang w:eastAsia="fr-FR"/>
              </w:rPr>
              <w:t>conduite</w:t>
            </w:r>
          </w:p>
          <w:p w:rsidR="008F5DD5" w:rsidRPr="005B40B2" w:rsidRDefault="008F5DD5" w:rsidP="007F7B7C">
            <w:pPr>
              <w:spacing w:after="0" w:line="240" w:lineRule="auto"/>
              <w:contextualSpacing/>
              <w:jc w:val="center"/>
              <w:rPr>
                <w:rFonts w:ascii="Arial Narrow" w:hAnsi="Arial Narrow" w:cs="Arial"/>
                <w:b/>
                <w:lang w:eastAsia="fr-FR"/>
              </w:rPr>
            </w:pPr>
            <w:r w:rsidRPr="005B40B2">
              <w:rPr>
                <w:rFonts w:ascii="Arial Narrow" w:hAnsi="Arial Narrow" w:cs="Arial"/>
                <w:b/>
                <w:lang w:eastAsia="fr-FR"/>
              </w:rPr>
              <w:t>(nom et adresse)</w:t>
            </w:r>
          </w:p>
        </w:tc>
      </w:tr>
      <w:tr w:rsidR="008F5DD5" w:rsidRPr="005B40B2" w:rsidTr="005046C0">
        <w:trPr>
          <w:cantSplit/>
          <w:trHeight w:val="1615"/>
        </w:trPr>
        <w:tc>
          <w:tcPr>
            <w:tcW w:w="3828" w:type="dxa"/>
            <w:vAlign w:val="center"/>
          </w:tcPr>
          <w:p w:rsidR="008F5DD5" w:rsidRPr="005B40B2" w:rsidRDefault="008F5DD5" w:rsidP="005046C0">
            <w:pPr>
              <w:spacing w:before="120" w:after="120" w:line="240" w:lineRule="auto"/>
              <w:rPr>
                <w:rFonts w:ascii="Arial Narrow" w:hAnsi="Arial Narrow" w:cs="Arial"/>
                <w:bCs/>
                <w:lang w:eastAsia="fr-FR"/>
              </w:rPr>
            </w:pPr>
            <w:r w:rsidRPr="005B40B2">
              <w:rPr>
                <w:rFonts w:ascii="Arial Narrow" w:hAnsi="Arial Narrow" w:cs="Arial"/>
                <w:bCs/>
                <w:lang w:eastAsia="fr-FR"/>
              </w:rPr>
              <w:t>Nom :</w:t>
            </w:r>
          </w:p>
          <w:p w:rsidR="008F5DD5" w:rsidRPr="005B40B2" w:rsidRDefault="008F5DD5" w:rsidP="005046C0">
            <w:pPr>
              <w:spacing w:after="120" w:line="240" w:lineRule="auto"/>
              <w:rPr>
                <w:rFonts w:ascii="Arial Narrow" w:hAnsi="Arial Narrow" w:cs="Arial"/>
                <w:bCs/>
                <w:lang w:eastAsia="fr-FR"/>
              </w:rPr>
            </w:pPr>
            <w:r w:rsidRPr="005B40B2">
              <w:rPr>
                <w:rFonts w:ascii="Arial Narrow" w:hAnsi="Arial Narrow" w:cs="Arial"/>
                <w:bCs/>
                <w:lang w:eastAsia="fr-FR"/>
              </w:rPr>
              <w:t>Prénom :</w:t>
            </w:r>
          </w:p>
          <w:p w:rsidR="008F5DD5" w:rsidRPr="005B40B2" w:rsidRDefault="008F5DD5" w:rsidP="005046C0">
            <w:pPr>
              <w:spacing w:after="120" w:line="240" w:lineRule="auto"/>
              <w:rPr>
                <w:rFonts w:ascii="Arial Narrow" w:hAnsi="Arial Narrow" w:cs="Arial"/>
                <w:bCs/>
                <w:lang w:eastAsia="fr-FR"/>
              </w:rPr>
            </w:pPr>
            <w:r w:rsidRPr="005B40B2">
              <w:rPr>
                <w:rFonts w:ascii="Arial Narrow" w:hAnsi="Arial Narrow" w:cs="Arial"/>
                <w:bCs/>
                <w:lang w:eastAsia="fr-FR"/>
              </w:rPr>
              <w:t>Date de naissance :</w:t>
            </w:r>
          </w:p>
        </w:tc>
        <w:tc>
          <w:tcPr>
            <w:tcW w:w="3047" w:type="dxa"/>
            <w:shd w:val="clear" w:color="auto" w:fill="FFFFFF"/>
          </w:tcPr>
          <w:p w:rsidR="008F5DD5" w:rsidRPr="005B40B2" w:rsidRDefault="008F5DD5" w:rsidP="005046C0">
            <w:pPr>
              <w:spacing w:after="0" w:line="240" w:lineRule="auto"/>
              <w:jc w:val="center"/>
              <w:rPr>
                <w:rFonts w:ascii="Arial Narrow" w:hAnsi="Arial Narrow" w:cs="Arial"/>
                <w:bCs/>
                <w:lang w:eastAsia="fr-FR"/>
              </w:rPr>
            </w:pPr>
          </w:p>
        </w:tc>
        <w:tc>
          <w:tcPr>
            <w:tcW w:w="3048" w:type="dxa"/>
            <w:shd w:val="clear" w:color="auto" w:fill="FFFFFF"/>
          </w:tcPr>
          <w:p w:rsidR="008F5DD5" w:rsidRPr="005B40B2" w:rsidRDefault="008F5DD5" w:rsidP="005046C0">
            <w:pPr>
              <w:spacing w:after="0" w:line="240" w:lineRule="auto"/>
              <w:jc w:val="center"/>
              <w:rPr>
                <w:rFonts w:ascii="Arial Narrow" w:hAnsi="Arial Narrow" w:cs="Arial"/>
                <w:bCs/>
                <w:lang w:eastAsia="fr-FR"/>
              </w:rPr>
            </w:pPr>
          </w:p>
        </w:tc>
      </w:tr>
    </w:tbl>
    <w:p w:rsidR="008F5DD5" w:rsidRDefault="008F5DD5" w:rsidP="00F16B62">
      <w:pPr>
        <w:spacing w:after="0" w:line="240" w:lineRule="auto"/>
        <w:jc w:val="both"/>
        <w:rPr>
          <w:rFonts w:ascii="Arial Narrow" w:hAnsi="Arial Narrow" w:cs="Arial"/>
          <w:bCs/>
          <w:sz w:val="24"/>
          <w:szCs w:val="24"/>
          <w:lang w:eastAsia="fr-FR"/>
        </w:rPr>
      </w:pPr>
    </w:p>
    <w:p w:rsidR="008F5DD5" w:rsidRPr="00735695" w:rsidRDefault="008F5DD5" w:rsidP="00F16B62">
      <w:pPr>
        <w:spacing w:after="0" w:line="240" w:lineRule="auto"/>
        <w:jc w:val="both"/>
        <w:rPr>
          <w:rFonts w:ascii="Arial Narrow" w:hAnsi="Arial Narrow" w:cs="Arial"/>
          <w:bCs/>
          <w:lang w:eastAsia="fr-FR"/>
        </w:rPr>
      </w:pPr>
      <w:r w:rsidRPr="00735695">
        <w:rPr>
          <w:rFonts w:ascii="Arial Narrow" w:hAnsi="Arial Narrow" w:cs="Arial"/>
          <w:bCs/>
          <w:lang w:eastAsia="fr-FR"/>
        </w:rPr>
        <w:t xml:space="preserve">L’/Les </w:t>
      </w:r>
      <w:r w:rsidRPr="00735695">
        <w:rPr>
          <w:rFonts w:ascii="Arial Narrow" w:hAnsi="Arial Narrow" w:cs="Arial"/>
          <w:b/>
          <w:lang w:eastAsia="fr-FR"/>
        </w:rPr>
        <w:t>évaluateur/s</w:t>
      </w:r>
      <w:r w:rsidRPr="00735695">
        <w:rPr>
          <w:rFonts w:ascii="Arial Narrow" w:hAnsi="Arial Narrow" w:cs="Arial"/>
          <w:bCs/>
          <w:lang w:eastAsia="fr-FR"/>
        </w:rPr>
        <w:t xml:space="preserve">, après avoir vérifié les </w:t>
      </w:r>
      <w:r w:rsidRPr="00735695">
        <w:rPr>
          <w:rFonts w:ascii="Arial Narrow" w:hAnsi="Arial Narrow" w:cs="Arial"/>
          <w:b/>
          <w:bCs/>
          <w:lang w:eastAsia="fr-FR"/>
        </w:rPr>
        <w:t>connaissances théoriques et pratiques,</w:t>
      </w:r>
      <w:r w:rsidRPr="00735695">
        <w:rPr>
          <w:rFonts w:ascii="Arial Narrow" w:hAnsi="Arial Narrow" w:cs="Arial"/>
          <w:bCs/>
          <w:lang w:eastAsia="fr-FR"/>
        </w:rPr>
        <w:t xml:space="preserve"> certifie(nt) que </w:t>
      </w:r>
      <w:r w:rsidRPr="00735695">
        <w:rPr>
          <w:rFonts w:ascii="Arial Narrow" w:hAnsi="Arial Narrow" w:cs="Arial"/>
          <w:bCs/>
          <w:lang w:eastAsia="fr-FR"/>
        </w:rPr>
        <w:br/>
        <w:t>M</w:t>
      </w:r>
      <w:r w:rsidRPr="00735695">
        <w:rPr>
          <w:rFonts w:ascii="Arial Narrow" w:hAnsi="Arial Narrow" w:cs="Arial"/>
          <w:bCs/>
          <w:lang w:eastAsia="fr-FR"/>
        </w:rPr>
        <w:tab/>
      </w:r>
      <w:r w:rsidRPr="00735695">
        <w:rPr>
          <w:rFonts w:ascii="Arial Narrow" w:hAnsi="Arial Narrow" w:cs="Arial"/>
          <w:bCs/>
          <w:lang w:eastAsia="fr-FR"/>
        </w:rPr>
        <w:tab/>
      </w:r>
      <w:r w:rsidRPr="00735695">
        <w:rPr>
          <w:rFonts w:ascii="Arial Narrow" w:hAnsi="Arial Narrow" w:cs="Arial"/>
          <w:bCs/>
          <w:lang w:eastAsia="fr-FR"/>
        </w:rPr>
        <w:tab/>
      </w:r>
      <w:r w:rsidRPr="00735695">
        <w:rPr>
          <w:rFonts w:ascii="Arial Narrow" w:hAnsi="Arial Narrow" w:cs="Arial"/>
          <w:bCs/>
          <w:lang w:eastAsia="fr-FR"/>
        </w:rPr>
        <w:tab/>
        <w:t>a subi les tests théorique et pratique(s), pour l’utilisation en sécurité des chariots automoteurs de manutention à conducteur porté.</w:t>
      </w:r>
    </w:p>
    <w:p w:rsidR="008F5DD5" w:rsidRDefault="008F5DD5" w:rsidP="00F16B62">
      <w:pPr>
        <w:spacing w:after="0" w:line="240" w:lineRule="auto"/>
        <w:jc w:val="both"/>
        <w:rPr>
          <w:rFonts w:ascii="Arial" w:hAnsi="Arial" w:cs="Arial"/>
          <w:bCs/>
          <w:lang w:eastAsia="fr-FR"/>
        </w:rPr>
      </w:pPr>
    </w:p>
    <w:tbl>
      <w:tblPr>
        <w:tblW w:w="0" w:type="auto"/>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52"/>
        <w:gridCol w:w="1281"/>
        <w:gridCol w:w="1129"/>
        <w:gridCol w:w="3975"/>
      </w:tblGrid>
      <w:tr w:rsidR="008F5DD5" w:rsidRPr="005B40B2" w:rsidTr="00DA0DD6">
        <w:trPr>
          <w:trHeight w:val="413"/>
          <w:jc w:val="center"/>
        </w:trPr>
        <w:tc>
          <w:tcPr>
            <w:tcW w:w="3552" w:type="dxa"/>
            <w:shd w:val="clear" w:color="auto" w:fill="DBE5F1"/>
            <w:vAlign w:val="center"/>
          </w:tcPr>
          <w:p w:rsidR="008F5DD5" w:rsidRPr="005B40B2" w:rsidRDefault="008F5DD5" w:rsidP="005046C0">
            <w:pPr>
              <w:spacing w:after="0" w:line="240" w:lineRule="auto"/>
              <w:jc w:val="center"/>
              <w:rPr>
                <w:rFonts w:ascii="Arial Narrow" w:hAnsi="Arial Narrow" w:cs="Arial"/>
                <w:b/>
                <w:lang w:eastAsia="fr-FR"/>
              </w:rPr>
            </w:pPr>
            <w:r>
              <w:rPr>
                <w:rFonts w:ascii="Arial Narrow" w:hAnsi="Arial Narrow" w:cs="Arial"/>
                <w:b/>
                <w:lang w:eastAsia="fr-FR"/>
              </w:rPr>
              <w:t>Évaluations</w:t>
            </w:r>
          </w:p>
        </w:tc>
        <w:tc>
          <w:tcPr>
            <w:tcW w:w="2410" w:type="dxa"/>
            <w:gridSpan w:val="2"/>
            <w:shd w:val="clear" w:color="auto" w:fill="DBE5F1"/>
            <w:vAlign w:val="center"/>
          </w:tcPr>
          <w:p w:rsidR="008F5DD5" w:rsidRPr="005B40B2" w:rsidRDefault="008F5DD5" w:rsidP="00750BBA">
            <w:pPr>
              <w:spacing w:after="0" w:line="240" w:lineRule="auto"/>
              <w:jc w:val="center"/>
              <w:rPr>
                <w:rFonts w:ascii="Arial Narrow" w:hAnsi="Arial Narrow" w:cs="Arial"/>
                <w:b/>
                <w:lang w:eastAsia="fr-FR"/>
              </w:rPr>
            </w:pPr>
            <w:r>
              <w:rPr>
                <w:rFonts w:ascii="Arial Narrow" w:hAnsi="Arial Narrow" w:cs="Arial"/>
                <w:b/>
                <w:lang w:eastAsia="fr-FR"/>
              </w:rPr>
              <w:t xml:space="preserve">Note égale ou supérieure à la moyenne </w:t>
            </w:r>
            <w:r w:rsidRPr="005B40B2">
              <w:rPr>
                <w:rFonts w:ascii="Arial Narrow" w:hAnsi="Arial Narrow" w:cs="Arial"/>
                <w:b/>
                <w:vertAlign w:val="superscript"/>
                <w:lang w:eastAsia="fr-FR"/>
              </w:rPr>
              <w:t>(1)</w:t>
            </w:r>
          </w:p>
        </w:tc>
        <w:tc>
          <w:tcPr>
            <w:tcW w:w="3975" w:type="dxa"/>
            <w:shd w:val="clear" w:color="auto" w:fill="DBE5F1"/>
            <w:vAlign w:val="center"/>
          </w:tcPr>
          <w:p w:rsidR="008F5DD5" w:rsidRPr="005B40B2" w:rsidRDefault="008F5DD5" w:rsidP="007F7B7C">
            <w:pPr>
              <w:spacing w:after="0" w:line="240" w:lineRule="auto"/>
              <w:jc w:val="center"/>
              <w:rPr>
                <w:rFonts w:ascii="Arial Narrow" w:hAnsi="Arial Narrow" w:cs="Arial"/>
                <w:b/>
                <w:lang w:eastAsia="fr-FR"/>
              </w:rPr>
            </w:pPr>
            <w:r>
              <w:rPr>
                <w:rFonts w:ascii="Arial Narrow" w:hAnsi="Arial Narrow" w:cs="Arial"/>
                <w:b/>
                <w:lang w:eastAsia="fr-FR"/>
              </w:rPr>
              <w:t>Nom et visa de l’/des évaluate</w:t>
            </w:r>
            <w:r w:rsidRPr="005B40B2">
              <w:rPr>
                <w:rFonts w:ascii="Arial Narrow" w:hAnsi="Arial Narrow" w:cs="Arial"/>
                <w:b/>
                <w:lang w:eastAsia="fr-FR"/>
              </w:rPr>
              <w:t>u</w:t>
            </w:r>
            <w:r>
              <w:rPr>
                <w:rFonts w:ascii="Arial Narrow" w:hAnsi="Arial Narrow" w:cs="Arial"/>
                <w:b/>
                <w:lang w:eastAsia="fr-FR"/>
              </w:rPr>
              <w:t>r/s</w:t>
            </w:r>
          </w:p>
        </w:tc>
      </w:tr>
      <w:tr w:rsidR="008F5DD5" w:rsidRPr="005B40B2" w:rsidTr="007F7B7C">
        <w:trPr>
          <w:trHeight w:val="716"/>
          <w:jc w:val="center"/>
        </w:trPr>
        <w:tc>
          <w:tcPr>
            <w:tcW w:w="3552" w:type="dxa"/>
            <w:vAlign w:val="center"/>
          </w:tcPr>
          <w:p w:rsidR="008F5DD5" w:rsidRPr="005B40B2" w:rsidRDefault="008F5DD5" w:rsidP="005046C0">
            <w:pPr>
              <w:spacing w:after="0" w:line="240" w:lineRule="auto"/>
              <w:rPr>
                <w:rFonts w:ascii="Arial Narrow" w:hAnsi="Arial Narrow" w:cs="Arial"/>
                <w:b/>
                <w:lang w:eastAsia="fr-FR"/>
              </w:rPr>
            </w:pPr>
            <w:r>
              <w:rPr>
                <w:rFonts w:ascii="Arial Narrow" w:hAnsi="Arial Narrow" w:cs="Arial"/>
                <w:b/>
                <w:lang w:eastAsia="fr-FR"/>
              </w:rPr>
              <w:t xml:space="preserve">Évaluation </w:t>
            </w:r>
            <w:r w:rsidRPr="005B40B2">
              <w:rPr>
                <w:rFonts w:ascii="Arial Narrow" w:hAnsi="Arial Narrow" w:cs="Arial"/>
                <w:b/>
                <w:lang w:eastAsia="fr-FR"/>
              </w:rPr>
              <w:t>théorique</w:t>
            </w:r>
          </w:p>
        </w:tc>
        <w:tc>
          <w:tcPr>
            <w:tcW w:w="1281"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129"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3975" w:type="dxa"/>
            <w:vAlign w:val="center"/>
          </w:tcPr>
          <w:p w:rsidR="008F5DD5" w:rsidRPr="005B40B2" w:rsidRDefault="008F5DD5" w:rsidP="005046C0">
            <w:pPr>
              <w:spacing w:after="120" w:line="240" w:lineRule="auto"/>
              <w:jc w:val="center"/>
              <w:rPr>
                <w:rFonts w:ascii="Arial Narrow" w:hAnsi="Arial Narrow" w:cs="Arial"/>
                <w:bCs/>
                <w:lang w:eastAsia="fr-FR"/>
              </w:rPr>
            </w:pPr>
          </w:p>
        </w:tc>
      </w:tr>
      <w:tr w:rsidR="008F5DD5" w:rsidRPr="005B40B2" w:rsidTr="007F7B7C">
        <w:trPr>
          <w:trHeight w:val="685"/>
          <w:jc w:val="center"/>
        </w:trPr>
        <w:tc>
          <w:tcPr>
            <w:tcW w:w="3552" w:type="dxa"/>
            <w:vAlign w:val="center"/>
          </w:tcPr>
          <w:p w:rsidR="008F5DD5" w:rsidRPr="005B40B2" w:rsidRDefault="008F5DD5" w:rsidP="005046C0">
            <w:pPr>
              <w:spacing w:after="0" w:line="240" w:lineRule="auto"/>
              <w:rPr>
                <w:rFonts w:ascii="Arial Narrow" w:hAnsi="Arial Narrow" w:cs="Arial"/>
                <w:b/>
                <w:lang w:eastAsia="fr-FR"/>
              </w:rPr>
            </w:pPr>
            <w:r>
              <w:rPr>
                <w:rFonts w:ascii="Arial Narrow" w:hAnsi="Arial Narrow" w:cs="Arial"/>
                <w:b/>
                <w:lang w:eastAsia="fr-FR"/>
              </w:rPr>
              <w:t>Évaluation</w:t>
            </w:r>
            <w:r w:rsidRPr="005B40B2">
              <w:rPr>
                <w:rFonts w:ascii="Arial Narrow" w:hAnsi="Arial Narrow" w:cs="Arial"/>
                <w:b/>
                <w:lang w:eastAsia="fr-FR"/>
              </w:rPr>
              <w:t xml:space="preserve"> pratique chariot catégorie 1</w:t>
            </w:r>
          </w:p>
        </w:tc>
        <w:tc>
          <w:tcPr>
            <w:tcW w:w="1281"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129"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3975" w:type="dxa"/>
            <w:vAlign w:val="center"/>
          </w:tcPr>
          <w:p w:rsidR="008F5DD5" w:rsidRPr="005B40B2" w:rsidRDefault="008F5DD5" w:rsidP="005046C0">
            <w:pPr>
              <w:spacing w:after="120" w:line="240" w:lineRule="auto"/>
              <w:jc w:val="center"/>
              <w:rPr>
                <w:rFonts w:ascii="Arial Narrow" w:hAnsi="Arial Narrow" w:cs="Arial"/>
                <w:bCs/>
                <w:lang w:eastAsia="fr-FR"/>
              </w:rPr>
            </w:pPr>
          </w:p>
        </w:tc>
      </w:tr>
      <w:tr w:rsidR="008F5DD5" w:rsidRPr="005B40B2" w:rsidTr="007F7B7C">
        <w:trPr>
          <w:trHeight w:val="708"/>
          <w:jc w:val="center"/>
        </w:trPr>
        <w:tc>
          <w:tcPr>
            <w:tcW w:w="3552" w:type="dxa"/>
            <w:vAlign w:val="center"/>
          </w:tcPr>
          <w:p w:rsidR="008F5DD5" w:rsidRPr="005B40B2" w:rsidRDefault="008F5DD5" w:rsidP="005046C0">
            <w:pPr>
              <w:spacing w:after="0" w:line="240" w:lineRule="auto"/>
              <w:rPr>
                <w:rFonts w:ascii="Arial Narrow" w:hAnsi="Arial Narrow" w:cs="Arial"/>
                <w:b/>
                <w:lang w:eastAsia="fr-FR"/>
              </w:rPr>
            </w:pPr>
            <w:r>
              <w:rPr>
                <w:rFonts w:ascii="Arial Narrow" w:hAnsi="Arial Narrow" w:cs="Arial"/>
                <w:b/>
                <w:lang w:eastAsia="fr-FR"/>
              </w:rPr>
              <w:t>Évaluation</w:t>
            </w:r>
            <w:r w:rsidRPr="005B40B2">
              <w:rPr>
                <w:rFonts w:ascii="Arial Narrow" w:hAnsi="Arial Narrow" w:cs="Arial"/>
                <w:b/>
                <w:lang w:eastAsia="fr-FR"/>
              </w:rPr>
              <w:t xml:space="preserve"> pratique chariot catégorie 3</w:t>
            </w:r>
          </w:p>
        </w:tc>
        <w:tc>
          <w:tcPr>
            <w:tcW w:w="1281"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129"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3975" w:type="dxa"/>
            <w:vAlign w:val="center"/>
          </w:tcPr>
          <w:p w:rsidR="008F5DD5" w:rsidRPr="005B40B2" w:rsidRDefault="008F5DD5" w:rsidP="005046C0">
            <w:pPr>
              <w:spacing w:after="120" w:line="240" w:lineRule="auto"/>
              <w:jc w:val="center"/>
              <w:rPr>
                <w:rFonts w:ascii="Arial Narrow" w:hAnsi="Arial Narrow" w:cs="Arial"/>
                <w:bCs/>
                <w:lang w:eastAsia="fr-FR"/>
              </w:rPr>
            </w:pPr>
          </w:p>
        </w:tc>
      </w:tr>
      <w:tr w:rsidR="008F5DD5" w:rsidRPr="005B40B2" w:rsidTr="007F7B7C">
        <w:trPr>
          <w:trHeight w:val="704"/>
          <w:jc w:val="center"/>
        </w:trPr>
        <w:tc>
          <w:tcPr>
            <w:tcW w:w="3552" w:type="dxa"/>
            <w:vAlign w:val="center"/>
          </w:tcPr>
          <w:p w:rsidR="008F5DD5" w:rsidRPr="005B40B2" w:rsidRDefault="008F5DD5" w:rsidP="005046C0">
            <w:pPr>
              <w:spacing w:after="0" w:line="240" w:lineRule="auto"/>
              <w:rPr>
                <w:rFonts w:ascii="Arial Narrow" w:hAnsi="Arial Narrow" w:cs="Arial"/>
                <w:b/>
                <w:lang w:eastAsia="fr-FR"/>
              </w:rPr>
            </w:pPr>
            <w:r>
              <w:rPr>
                <w:rFonts w:ascii="Arial Narrow" w:hAnsi="Arial Narrow" w:cs="Arial"/>
                <w:b/>
                <w:lang w:eastAsia="fr-FR"/>
              </w:rPr>
              <w:t>Évaluation</w:t>
            </w:r>
            <w:r w:rsidRPr="005B40B2">
              <w:rPr>
                <w:rFonts w:ascii="Arial Narrow" w:hAnsi="Arial Narrow" w:cs="Arial"/>
                <w:b/>
                <w:lang w:eastAsia="fr-FR"/>
              </w:rPr>
              <w:t xml:space="preserve"> pratique chariot catégorie 5</w:t>
            </w:r>
          </w:p>
        </w:tc>
        <w:tc>
          <w:tcPr>
            <w:tcW w:w="1281"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Oui</w:t>
            </w:r>
          </w:p>
        </w:tc>
        <w:tc>
          <w:tcPr>
            <w:tcW w:w="1129" w:type="dxa"/>
            <w:vAlign w:val="center"/>
          </w:tcPr>
          <w:p w:rsidR="008F5DD5" w:rsidRPr="005B40B2" w:rsidRDefault="008F5DD5" w:rsidP="005046C0">
            <w:pPr>
              <w:spacing w:after="0" w:line="240" w:lineRule="auto"/>
              <w:jc w:val="center"/>
              <w:rPr>
                <w:rFonts w:ascii="Arial Narrow" w:hAnsi="Arial Narrow" w:cs="Arial"/>
                <w:bCs/>
                <w:lang w:eastAsia="fr-FR"/>
              </w:rPr>
            </w:pPr>
            <w:r>
              <w:rPr>
                <w:rFonts w:ascii="Arial Narrow" w:hAnsi="Arial Narrow" w:cs="Arial"/>
                <w:bCs/>
                <w:lang w:eastAsia="fr-FR"/>
              </w:rPr>
              <w:t>Non</w:t>
            </w:r>
          </w:p>
        </w:tc>
        <w:tc>
          <w:tcPr>
            <w:tcW w:w="3975" w:type="dxa"/>
            <w:vAlign w:val="center"/>
          </w:tcPr>
          <w:p w:rsidR="008F5DD5" w:rsidRPr="005B40B2" w:rsidRDefault="008F5DD5" w:rsidP="005046C0">
            <w:pPr>
              <w:spacing w:after="120" w:line="240" w:lineRule="auto"/>
              <w:jc w:val="center"/>
              <w:rPr>
                <w:rFonts w:ascii="Arial Narrow" w:hAnsi="Arial Narrow" w:cs="Arial"/>
                <w:bCs/>
                <w:lang w:eastAsia="fr-FR"/>
              </w:rPr>
            </w:pPr>
          </w:p>
        </w:tc>
      </w:tr>
    </w:tbl>
    <w:p w:rsidR="008F5DD5" w:rsidRDefault="008F5DD5" w:rsidP="00F16B62">
      <w:pPr>
        <w:spacing w:after="0" w:line="240" w:lineRule="auto"/>
        <w:jc w:val="both"/>
        <w:rPr>
          <w:rFonts w:ascii="Arial" w:hAnsi="Arial" w:cs="Arial"/>
          <w:bCs/>
          <w:lang w:eastAsia="fr-FR"/>
        </w:rPr>
      </w:pPr>
    </w:p>
    <w:tbl>
      <w:tblPr>
        <w:tblW w:w="0" w:type="auto"/>
        <w:tblInd w:w="-34" w:type="dxa"/>
        <w:tblBorders>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951"/>
        <w:gridCol w:w="3952"/>
      </w:tblGrid>
      <w:tr w:rsidR="008F5DD5" w:rsidRPr="005B40B2" w:rsidTr="007F7B7C">
        <w:trPr>
          <w:trHeight w:val="1660"/>
        </w:trPr>
        <w:tc>
          <w:tcPr>
            <w:tcW w:w="1985" w:type="dxa"/>
          </w:tcPr>
          <w:p w:rsidR="008F5DD5" w:rsidRDefault="008F5DD5" w:rsidP="005046C0">
            <w:pPr>
              <w:spacing w:after="100" w:afterAutospacing="1" w:line="240" w:lineRule="auto"/>
              <w:jc w:val="center"/>
              <w:rPr>
                <w:rFonts w:ascii="Arial Narrow" w:hAnsi="Arial Narrow" w:cs="Arial"/>
                <w:bCs/>
                <w:lang w:eastAsia="fr-FR"/>
              </w:rPr>
            </w:pPr>
            <w:r>
              <w:rPr>
                <w:rFonts w:ascii="Arial Narrow" w:hAnsi="Arial Narrow" w:cs="Arial"/>
                <w:bCs/>
                <w:lang w:eastAsia="fr-FR"/>
              </w:rPr>
              <w:t>Date</w:t>
            </w:r>
          </w:p>
          <w:p w:rsidR="008F5DD5" w:rsidRDefault="008F5DD5" w:rsidP="005046C0">
            <w:pPr>
              <w:jc w:val="center"/>
              <w:rPr>
                <w:rFonts w:ascii="Arial Narrow" w:hAnsi="Arial Narrow" w:cs="Arial"/>
                <w:bCs/>
                <w:lang w:eastAsia="fr-FR"/>
              </w:rPr>
            </w:pPr>
          </w:p>
        </w:tc>
        <w:tc>
          <w:tcPr>
            <w:tcW w:w="3951" w:type="dxa"/>
          </w:tcPr>
          <w:p w:rsidR="008F5DD5" w:rsidRPr="005B40B2" w:rsidRDefault="008F5DD5" w:rsidP="005046C0">
            <w:pPr>
              <w:jc w:val="center"/>
              <w:rPr>
                <w:rFonts w:ascii="Arial Narrow" w:hAnsi="Arial Narrow" w:cs="Arial"/>
                <w:bCs/>
                <w:lang w:eastAsia="fr-FR"/>
              </w:rPr>
            </w:pPr>
            <w:r>
              <w:rPr>
                <w:rFonts w:ascii="Arial Narrow" w:hAnsi="Arial Narrow" w:cs="Arial"/>
                <w:bCs/>
                <w:lang w:eastAsia="fr-FR"/>
              </w:rPr>
              <w:t>Cachet du/des établissement/s</w:t>
            </w:r>
          </w:p>
        </w:tc>
        <w:tc>
          <w:tcPr>
            <w:tcW w:w="3952" w:type="dxa"/>
          </w:tcPr>
          <w:p w:rsidR="008F5DD5" w:rsidRPr="005B40B2" w:rsidRDefault="008F5DD5" w:rsidP="005046C0">
            <w:pPr>
              <w:jc w:val="center"/>
              <w:rPr>
                <w:rFonts w:ascii="Arial Narrow" w:hAnsi="Arial Narrow" w:cs="Arial"/>
                <w:bCs/>
                <w:lang w:eastAsia="fr-FR"/>
              </w:rPr>
            </w:pPr>
            <w:r w:rsidRPr="005B40B2">
              <w:rPr>
                <w:rFonts w:ascii="Arial Narrow" w:hAnsi="Arial Narrow" w:cs="Arial"/>
                <w:bCs/>
                <w:lang w:eastAsia="fr-FR"/>
              </w:rPr>
              <w:t>Nom et visa du chef d’établissement</w:t>
            </w:r>
          </w:p>
        </w:tc>
      </w:tr>
    </w:tbl>
    <w:p w:rsidR="008F5DD5" w:rsidRDefault="008F5DD5" w:rsidP="007F7B7C">
      <w:pPr>
        <w:pStyle w:val="ListParagraph"/>
        <w:ind w:left="0" w:right="-102"/>
      </w:pPr>
    </w:p>
    <w:p w:rsidR="008F5DD5" w:rsidRPr="007F7B7C" w:rsidRDefault="008F5DD5" w:rsidP="007F7B7C">
      <w:pPr>
        <w:pStyle w:val="ListParagraph"/>
        <w:spacing w:line="240" w:lineRule="auto"/>
        <w:ind w:left="0" w:right="-102"/>
        <w:rPr>
          <w:rFonts w:ascii="Arial Narrow" w:hAnsi="Arial Narrow"/>
          <w:sz w:val="24"/>
          <w:szCs w:val="24"/>
        </w:rPr>
      </w:pPr>
      <w:r w:rsidRPr="007F7B7C">
        <w:rPr>
          <w:rFonts w:ascii="Arial Narrow" w:hAnsi="Arial Narrow"/>
          <w:sz w:val="24"/>
          <w:szCs w:val="24"/>
        </w:rPr>
        <w:t xml:space="preserve">Pour les candidats </w:t>
      </w:r>
      <w:r w:rsidRPr="007F7B7C">
        <w:rPr>
          <w:rFonts w:ascii="Arial Narrow" w:hAnsi="Arial Narrow"/>
          <w:b/>
          <w:sz w:val="24"/>
          <w:szCs w:val="24"/>
        </w:rPr>
        <w:t>ayant obtenu le CAP Opérateur/Opératrice logistique</w:t>
      </w:r>
      <w:r>
        <w:rPr>
          <w:rFonts w:ascii="Arial Narrow" w:hAnsi="Arial Narrow"/>
          <w:sz w:val="24"/>
          <w:szCs w:val="24"/>
        </w:rPr>
        <w:t xml:space="preserve"> </w:t>
      </w:r>
      <w:r w:rsidRPr="007F7B7C">
        <w:rPr>
          <w:rFonts w:ascii="Arial Narrow" w:hAnsi="Arial Narrow"/>
          <w:b/>
          <w:caps/>
          <w:sz w:val="24"/>
          <w:szCs w:val="24"/>
          <w:u w:val="single"/>
        </w:rPr>
        <w:t>et</w:t>
      </w:r>
      <w:r>
        <w:rPr>
          <w:rFonts w:ascii="Arial Narrow" w:hAnsi="Arial Narrow"/>
          <w:sz w:val="24"/>
          <w:szCs w:val="24"/>
        </w:rPr>
        <w:t xml:space="preserve"> </w:t>
      </w:r>
      <w:r w:rsidRPr="007F7B7C">
        <w:rPr>
          <w:rFonts w:ascii="Arial Narrow" w:hAnsi="Arial Narrow"/>
          <w:b/>
          <w:sz w:val="24"/>
          <w:szCs w:val="24"/>
        </w:rPr>
        <w:t>une évaluation positive au/x test/s</w:t>
      </w:r>
      <w:r>
        <w:rPr>
          <w:rFonts w:ascii="Arial Narrow" w:hAnsi="Arial Narrow"/>
          <w:b/>
          <w:sz w:val="24"/>
          <w:szCs w:val="24"/>
        </w:rPr>
        <w:t>, cette attestation</w:t>
      </w:r>
      <w:r w:rsidRPr="007F7B7C">
        <w:rPr>
          <w:rFonts w:ascii="Arial Narrow" w:hAnsi="Arial Narrow"/>
          <w:b/>
          <w:sz w:val="24"/>
          <w:szCs w:val="24"/>
        </w:rPr>
        <w:t xml:space="preserve"> dispense</w:t>
      </w:r>
      <w:r w:rsidRPr="007F7B7C">
        <w:rPr>
          <w:rFonts w:ascii="Arial Narrow" w:hAnsi="Arial Narrow"/>
          <w:sz w:val="24"/>
          <w:szCs w:val="24"/>
        </w:rPr>
        <w:t xml:space="preserve"> de CACES</w:t>
      </w:r>
      <w:r w:rsidRPr="007F7B7C">
        <w:rPr>
          <w:rFonts w:ascii="Arial Narrow" w:hAnsi="Arial Narrow"/>
          <w:sz w:val="24"/>
          <w:szCs w:val="24"/>
          <w:vertAlign w:val="superscript"/>
        </w:rPr>
        <w:t>(2)</w:t>
      </w:r>
      <w:r w:rsidRPr="007F7B7C">
        <w:rPr>
          <w:rFonts w:ascii="Arial Narrow" w:hAnsi="Arial Narrow"/>
          <w:sz w:val="24"/>
          <w:szCs w:val="24"/>
        </w:rPr>
        <w:t xml:space="preserve"> durant cinq ans à compter de la date d’obtention du diplôme.</w:t>
      </w:r>
    </w:p>
    <w:p w:rsidR="008F5DD5" w:rsidRPr="007F7B7C" w:rsidRDefault="008F5DD5" w:rsidP="007F7B7C">
      <w:pPr>
        <w:pStyle w:val="ListParagraph"/>
        <w:spacing w:line="240" w:lineRule="auto"/>
        <w:ind w:left="0" w:right="-102"/>
        <w:rPr>
          <w:rFonts w:ascii="Arial Narrow" w:hAnsi="Arial Narrow" w:cs="Arial"/>
          <w:b/>
          <w:sz w:val="24"/>
          <w:szCs w:val="24"/>
        </w:rPr>
      </w:pPr>
    </w:p>
    <w:p w:rsidR="008F5DD5" w:rsidRDefault="008F5DD5" w:rsidP="00E249BE">
      <w:pPr>
        <w:pStyle w:val="ListParagraph"/>
        <w:numPr>
          <w:ilvl w:val="0"/>
          <w:numId w:val="39"/>
        </w:numPr>
        <w:spacing w:line="240" w:lineRule="auto"/>
        <w:ind w:right="-102" w:hanging="276"/>
        <w:rPr>
          <w:rFonts w:ascii="Arial Narrow" w:hAnsi="Arial Narrow" w:cs="Arial"/>
        </w:rPr>
      </w:pPr>
      <w:r w:rsidRPr="007F7B7C">
        <w:rPr>
          <w:rFonts w:ascii="Arial Narrow" w:hAnsi="Arial Narrow" w:cs="Arial"/>
        </w:rPr>
        <w:t>Barrer la cellule inutile</w:t>
      </w:r>
    </w:p>
    <w:p w:rsidR="008F5DD5" w:rsidRPr="000152AE" w:rsidRDefault="008F5DD5" w:rsidP="00E249BE">
      <w:pPr>
        <w:pStyle w:val="ListParagraph"/>
        <w:numPr>
          <w:ilvl w:val="0"/>
          <w:numId w:val="39"/>
        </w:numPr>
        <w:tabs>
          <w:tab w:val="left" w:pos="284"/>
        </w:tabs>
        <w:spacing w:after="0" w:line="240" w:lineRule="auto"/>
        <w:ind w:left="0" w:right="-102" w:firstLine="0"/>
        <w:jc w:val="both"/>
        <w:rPr>
          <w:rFonts w:ascii="Arial Narrow" w:hAnsi="Arial Narrow" w:cs="Arial"/>
        </w:rPr>
      </w:pPr>
      <w:r w:rsidRPr="000152AE">
        <w:rPr>
          <w:rFonts w:ascii="Arial Narrow" w:hAnsi="Arial Narrow" w:cs="Arial"/>
        </w:rPr>
        <w:t>Certificat d’Aptitude à la Conduite des Engins en Sécurité (CACES) – selon la recommandation R389 en vigueur de la CNAMTS</w:t>
      </w:r>
    </w:p>
    <w:p w:rsidR="008F5DD5" w:rsidRPr="002A5F61" w:rsidRDefault="008F5DD5" w:rsidP="00BD67DA">
      <w:pPr>
        <w:ind w:left="-84" w:right="-102"/>
        <w:jc w:val="right"/>
        <w:rPr>
          <w:rFonts w:ascii="Arial" w:hAnsi="Arial" w:cs="Arial"/>
          <w:b/>
          <w:bCs/>
          <w:i/>
        </w:rPr>
      </w:pPr>
      <w:r w:rsidRPr="00EF28FC">
        <w:rPr>
          <w:rFonts w:ascii="Arial" w:hAnsi="Arial" w:cs="Arial"/>
          <w:b/>
          <w:bCs/>
        </w:rPr>
        <w:br w:type="page"/>
      </w:r>
      <w:r w:rsidRPr="002A5F61">
        <w:rPr>
          <w:rFonts w:ascii="Arial" w:hAnsi="Arial" w:cs="Arial"/>
          <w:b/>
          <w:bCs/>
          <w:i/>
        </w:rPr>
        <w:t>Annexe 3.1</w:t>
      </w:r>
    </w:p>
    <w:p w:rsidR="008F5DD5" w:rsidRPr="00B41749" w:rsidRDefault="008F5DD5" w:rsidP="009924CF">
      <w:pPr>
        <w:pBdr>
          <w:top w:val="single" w:sz="4" w:space="1" w:color="auto"/>
          <w:left w:val="single" w:sz="4" w:space="4" w:color="auto"/>
          <w:bottom w:val="single" w:sz="4" w:space="1" w:color="auto"/>
          <w:right w:val="single" w:sz="4" w:space="4" w:color="auto"/>
        </w:pBdr>
        <w:shd w:val="clear" w:color="auto" w:fill="DBE5F1"/>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8F5DD5" w:rsidRPr="007411B8" w:rsidTr="005046C0">
        <w:trPr>
          <w:cantSplit/>
          <w:trHeight w:val="781"/>
        </w:trPr>
        <w:tc>
          <w:tcPr>
            <w:tcW w:w="4493" w:type="dxa"/>
            <w:vMerge w:val="restart"/>
            <w:shd w:val="clear" w:color="auto" w:fill="DBE5F1"/>
            <w:vAlign w:val="center"/>
          </w:tcPr>
          <w:p w:rsidR="008F5DD5" w:rsidRPr="007411B8" w:rsidRDefault="008F5DD5" w:rsidP="005046C0">
            <w:pPr>
              <w:jc w:val="center"/>
              <w:rPr>
                <w:rFonts w:ascii="Arial Narrow" w:hAnsi="Arial Narrow" w:cs="Arial"/>
                <w:b/>
                <w:bCs/>
              </w:rPr>
            </w:pPr>
            <w:r w:rsidRPr="007411B8">
              <w:rPr>
                <w:rFonts w:ascii="Arial Narrow" w:hAnsi="Arial Narrow" w:cs="Arial"/>
                <w:b/>
                <w:bCs/>
              </w:rPr>
              <w:t>GRILLE D’ÉVALUATION</w:t>
            </w:r>
          </w:p>
          <w:p w:rsidR="008F5DD5" w:rsidRPr="00B41749" w:rsidRDefault="008F5DD5" w:rsidP="005046C0">
            <w:pPr>
              <w:jc w:val="center"/>
              <w:rPr>
                <w:rFonts w:ascii="Arial Narrow" w:hAnsi="Arial Narrow" w:cs="Arial"/>
                <w:b/>
                <w:bCs/>
                <w:sz w:val="24"/>
                <w:szCs w:val="24"/>
              </w:rPr>
            </w:pPr>
            <w:r w:rsidRPr="00B41749">
              <w:rPr>
                <w:rFonts w:ascii="Arial Narrow" w:hAnsi="Arial Narrow" w:cs="Arial"/>
                <w:b/>
                <w:bCs/>
                <w:sz w:val="24"/>
                <w:szCs w:val="24"/>
              </w:rPr>
              <w:t>EP</w:t>
            </w:r>
            <w:r>
              <w:rPr>
                <w:rFonts w:ascii="Arial Narrow" w:hAnsi="Arial Narrow" w:cs="Arial"/>
                <w:b/>
                <w:bCs/>
                <w:sz w:val="24"/>
                <w:szCs w:val="24"/>
              </w:rPr>
              <w:t>3</w:t>
            </w:r>
            <w:r w:rsidRPr="00B41749">
              <w:rPr>
                <w:rFonts w:ascii="Arial Narrow" w:hAnsi="Arial Narrow" w:cs="Arial"/>
                <w:b/>
                <w:bCs/>
                <w:sz w:val="24"/>
                <w:szCs w:val="24"/>
              </w:rPr>
              <w:t xml:space="preserve"> </w:t>
            </w:r>
            <w:r>
              <w:rPr>
                <w:rFonts w:ascii="Arial Narrow" w:hAnsi="Arial Narrow" w:cs="Arial"/>
                <w:b/>
                <w:bCs/>
                <w:sz w:val="24"/>
                <w:szCs w:val="24"/>
              </w:rPr>
              <w:t>–</w:t>
            </w:r>
            <w:r w:rsidRPr="00B41749">
              <w:rPr>
                <w:rFonts w:ascii="Arial Narrow" w:hAnsi="Arial Narrow" w:cs="Arial"/>
                <w:b/>
                <w:bCs/>
                <w:sz w:val="24"/>
                <w:szCs w:val="24"/>
              </w:rPr>
              <w:t xml:space="preserve"> </w:t>
            </w:r>
            <w:r>
              <w:rPr>
                <w:rFonts w:ascii="Arial Narrow" w:hAnsi="Arial Narrow" w:cs="Arial"/>
                <w:b/>
                <w:bCs/>
                <w:sz w:val="24"/>
                <w:szCs w:val="24"/>
              </w:rPr>
              <w:t>ÉTUDE DE SITUATIONS PROFESSIONNELLES</w:t>
            </w:r>
          </w:p>
          <w:p w:rsidR="008F5DD5" w:rsidRPr="007411B8" w:rsidRDefault="008F5DD5"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567" w:type="dxa"/>
            <w:tcBorders>
              <w:top w:val="nil"/>
              <w:bottom w:val="nil"/>
            </w:tcBorders>
          </w:tcPr>
          <w:p w:rsidR="008F5DD5" w:rsidRPr="007411B8" w:rsidRDefault="008F5DD5" w:rsidP="005046C0">
            <w:pPr>
              <w:rPr>
                <w:rFonts w:ascii="Arial Narrow" w:hAnsi="Arial Narrow" w:cs="Arial"/>
                <w:b/>
                <w:bCs/>
              </w:rPr>
            </w:pPr>
          </w:p>
        </w:tc>
        <w:tc>
          <w:tcPr>
            <w:tcW w:w="4819" w:type="dxa"/>
            <w:vMerge w:val="restart"/>
            <w:shd w:val="clear" w:color="auto" w:fill="DBE5F1"/>
          </w:tcPr>
          <w:p w:rsidR="008F5DD5" w:rsidRDefault="008F5DD5" w:rsidP="0072133D">
            <w:pPr>
              <w:spacing w:before="200"/>
              <w:jc w:val="center"/>
              <w:rPr>
                <w:rFonts w:ascii="Arial Narrow" w:hAnsi="Arial Narrow" w:cs="Arial"/>
                <w:b/>
                <w:bCs/>
              </w:rPr>
            </w:pPr>
            <w:r w:rsidRPr="0072133D">
              <w:rPr>
                <w:rFonts w:ascii="Arial Narrow" w:hAnsi="Arial Narrow" w:cs="Arial"/>
                <w:b/>
                <w:bCs/>
                <w:caps/>
              </w:rPr>
              <w:t>candidat</w:t>
            </w:r>
            <w:del w:id="1" w:author="Laurence BOYEAULT" w:date="2015-03-15T17:51:00Z">
              <w:r w:rsidRPr="0072133D" w:rsidDel="0072133D">
                <w:rPr>
                  <w:rFonts w:ascii="Arial Narrow" w:hAnsi="Arial Narrow" w:cs="Arial"/>
                  <w:b/>
                  <w:caps/>
                </w:rPr>
                <w:delText xml:space="preserve"> </w:delText>
              </w:r>
            </w:del>
          </w:p>
          <w:p w:rsidR="008F5DD5" w:rsidRPr="007411B8" w:rsidRDefault="008F5DD5" w:rsidP="005046C0">
            <w:pPr>
              <w:spacing w:before="200"/>
              <w:rPr>
                <w:rFonts w:ascii="Arial Narrow" w:hAnsi="Arial Narrow" w:cs="Arial"/>
              </w:rPr>
            </w:pPr>
            <w:r w:rsidRPr="007411B8">
              <w:rPr>
                <w:rFonts w:ascii="Arial Narrow" w:hAnsi="Arial Narrow" w:cs="Arial"/>
                <w:b/>
                <w:bCs/>
              </w:rPr>
              <w:t>Nom</w:t>
            </w:r>
            <w:r>
              <w:rPr>
                <w:rFonts w:ascii="Arial Narrow" w:hAnsi="Arial Narrow" w:cs="Arial"/>
                <w:b/>
                <w:bCs/>
              </w:rPr>
              <w:t> :</w:t>
            </w:r>
          </w:p>
          <w:p w:rsidR="008F5DD5" w:rsidRPr="007411B8" w:rsidRDefault="008F5DD5" w:rsidP="005046C0">
            <w:pPr>
              <w:rPr>
                <w:rFonts w:ascii="Arial Narrow" w:hAnsi="Arial Narrow" w:cs="Arial"/>
                <w:b/>
              </w:rPr>
            </w:pPr>
            <w:r w:rsidRPr="007411B8">
              <w:rPr>
                <w:rFonts w:ascii="Arial Narrow" w:hAnsi="Arial Narrow" w:cs="Arial"/>
                <w:b/>
                <w:bCs/>
              </w:rPr>
              <w:t>Prénom</w:t>
            </w:r>
            <w:r>
              <w:rPr>
                <w:rFonts w:ascii="Arial Narrow" w:hAnsi="Arial Narrow" w:cs="Arial"/>
                <w:b/>
                <w:bCs/>
              </w:rPr>
              <w:t> :</w:t>
            </w:r>
          </w:p>
          <w:p w:rsidR="008F5DD5" w:rsidRPr="007411B8" w:rsidRDefault="008F5DD5" w:rsidP="0072133D">
            <w:pPr>
              <w:spacing w:after="0"/>
              <w:rPr>
                <w:rFonts w:ascii="Arial Narrow" w:hAnsi="Arial Narrow" w:cs="Arial"/>
                <w:b/>
              </w:rPr>
            </w:pPr>
            <w:r w:rsidRPr="007411B8">
              <w:rPr>
                <w:rFonts w:ascii="Arial Narrow" w:hAnsi="Arial Narrow" w:cs="Arial"/>
                <w:b/>
              </w:rPr>
              <w:t>Académie de :</w:t>
            </w:r>
          </w:p>
        </w:tc>
      </w:tr>
      <w:tr w:rsidR="008F5DD5" w:rsidRPr="00EF28FC" w:rsidTr="005046C0">
        <w:trPr>
          <w:cantSplit/>
          <w:trHeight w:val="542"/>
        </w:trPr>
        <w:tc>
          <w:tcPr>
            <w:tcW w:w="4493" w:type="dxa"/>
            <w:vMerge/>
            <w:shd w:val="clear" w:color="auto" w:fill="DBE5F1"/>
            <w:vAlign w:val="center"/>
          </w:tcPr>
          <w:p w:rsidR="008F5DD5" w:rsidRPr="00EF28FC" w:rsidRDefault="008F5DD5" w:rsidP="005046C0">
            <w:pPr>
              <w:spacing w:after="0" w:line="240" w:lineRule="auto"/>
              <w:rPr>
                <w:rFonts w:ascii="Arial" w:hAnsi="Arial" w:cs="Arial"/>
                <w:b/>
                <w:bCs/>
              </w:rPr>
            </w:pPr>
          </w:p>
        </w:tc>
        <w:tc>
          <w:tcPr>
            <w:tcW w:w="567" w:type="dxa"/>
            <w:tcBorders>
              <w:top w:val="nil"/>
              <w:bottom w:val="nil"/>
            </w:tcBorders>
          </w:tcPr>
          <w:p w:rsidR="008F5DD5" w:rsidRPr="00EF28FC" w:rsidRDefault="008F5DD5" w:rsidP="005046C0">
            <w:pPr>
              <w:rPr>
                <w:rFonts w:ascii="Arial" w:hAnsi="Arial" w:cs="Arial"/>
              </w:rPr>
            </w:pPr>
            <w:r w:rsidRPr="00EF28FC">
              <w:rPr>
                <w:rFonts w:ascii="Arial" w:hAnsi="Arial" w:cs="Arial"/>
              </w:rPr>
              <w:tab/>
            </w:r>
          </w:p>
        </w:tc>
        <w:tc>
          <w:tcPr>
            <w:tcW w:w="4819" w:type="dxa"/>
            <w:vMerge/>
            <w:shd w:val="clear" w:color="auto" w:fill="DBE5F1"/>
            <w:vAlign w:val="center"/>
          </w:tcPr>
          <w:p w:rsidR="008F5DD5" w:rsidRPr="00EF28FC" w:rsidRDefault="008F5DD5" w:rsidP="005046C0">
            <w:pPr>
              <w:spacing w:after="0" w:line="240" w:lineRule="auto"/>
              <w:rPr>
                <w:rFonts w:ascii="Arial" w:hAnsi="Arial" w:cs="Arial"/>
                <w:b/>
              </w:rPr>
            </w:pPr>
          </w:p>
        </w:tc>
      </w:tr>
    </w:tbl>
    <w:p w:rsidR="008F5DD5" w:rsidRDefault="008F5DD5" w:rsidP="002A5F61">
      <w:pPr>
        <w:spacing w:line="240" w:lineRule="auto"/>
        <w:contextualSpacing/>
        <w:rPr>
          <w:rFonts w:ascii="Arial Narrow" w:hAnsi="Arial Narrow" w:cs="Arial"/>
          <w:b/>
          <w:bCs/>
          <w:sz w:val="20"/>
          <w:szCs w:val="20"/>
        </w:rPr>
      </w:pPr>
    </w:p>
    <w:p w:rsidR="008F5DD5" w:rsidRPr="007411B8" w:rsidRDefault="008F5DD5" w:rsidP="009924CF">
      <w:pPr>
        <w:rPr>
          <w:rFonts w:ascii="Arial Narrow" w:hAnsi="Arial Narrow" w:cs="Arial"/>
          <w:sz w:val="20"/>
          <w:szCs w:val="20"/>
        </w:rPr>
      </w:pPr>
      <w:r w:rsidRPr="007411B8">
        <w:rPr>
          <w:rFonts w:ascii="Arial Narrow" w:hAnsi="Arial Narrow" w:cs="Arial"/>
          <w:b/>
          <w:bCs/>
          <w:sz w:val="20"/>
          <w:szCs w:val="20"/>
        </w:rPr>
        <w:t xml:space="preserve">Note importante : </w:t>
      </w:r>
      <w:r w:rsidRPr="007411B8">
        <w:rPr>
          <w:rFonts w:ascii="Arial Narrow" w:hAnsi="Arial Narrow" w:cs="Arial"/>
          <w:sz w:val="20"/>
          <w:szCs w:val="20"/>
        </w:rPr>
        <w:t xml:space="preserve">la grille doit être complétée en faisant apparaître une croix (et une seule) pour chaque item.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35"/>
        <w:gridCol w:w="735"/>
        <w:gridCol w:w="1232"/>
        <w:gridCol w:w="868"/>
        <w:gridCol w:w="365"/>
        <w:gridCol w:w="1233"/>
        <w:gridCol w:w="1233"/>
      </w:tblGrid>
      <w:tr w:rsidR="008F5DD5" w:rsidRPr="007411B8" w:rsidTr="0072133D">
        <w:trPr>
          <w:trHeight w:val="713"/>
        </w:trPr>
        <w:tc>
          <w:tcPr>
            <w:tcW w:w="4954" w:type="dxa"/>
            <w:gridSpan w:val="3"/>
            <w:tcBorders>
              <w:bottom w:val="nil"/>
            </w:tcBorders>
            <w:shd w:val="clear" w:color="auto" w:fill="DBE5F1"/>
          </w:tcPr>
          <w:p w:rsidR="008F5DD5" w:rsidRPr="002A5F61" w:rsidRDefault="008F5DD5" w:rsidP="00F31BFD">
            <w:pPr>
              <w:spacing w:before="120" w:after="0" w:line="240" w:lineRule="auto"/>
              <w:jc w:val="center"/>
              <w:rPr>
                <w:rFonts w:ascii="Arial Narrow" w:hAnsi="Arial Narrow" w:cs="Arial"/>
                <w:b/>
                <w:caps/>
                <w:sz w:val="24"/>
                <w:szCs w:val="24"/>
                <w:lang w:eastAsia="fr-FR"/>
              </w:rPr>
            </w:pPr>
            <w:r w:rsidRPr="002A5F61">
              <w:rPr>
                <w:rFonts w:ascii="Arial Narrow" w:hAnsi="Arial Narrow" w:cs="Arial"/>
                <w:b/>
                <w:caps/>
                <w:sz w:val="24"/>
                <w:szCs w:val="24"/>
                <w:lang w:eastAsia="fr-FR"/>
              </w:rPr>
              <w:t>Situation</w:t>
            </w:r>
            <w:r>
              <w:rPr>
                <w:rFonts w:ascii="Arial Narrow" w:hAnsi="Arial Narrow" w:cs="Arial"/>
                <w:b/>
                <w:caps/>
                <w:sz w:val="24"/>
                <w:szCs w:val="24"/>
                <w:lang w:eastAsia="fr-FR"/>
              </w:rPr>
              <w:t>/ PARTIE 1</w:t>
            </w:r>
            <w:r>
              <w:rPr>
                <w:rFonts w:ascii="Arial Narrow" w:hAnsi="Arial Narrow" w:cs="Arial"/>
                <w:b/>
                <w:caps/>
                <w:sz w:val="24"/>
                <w:szCs w:val="24"/>
                <w:lang w:eastAsia="fr-FR"/>
              </w:rPr>
              <w:br/>
            </w:r>
            <w:r w:rsidRPr="002A5F61">
              <w:rPr>
                <w:rFonts w:ascii="Arial Narrow" w:hAnsi="Arial Narrow" w:cs="Arial"/>
                <w:b/>
                <w:caps/>
                <w:sz w:val="24"/>
                <w:szCs w:val="24"/>
                <w:lang w:eastAsia="fr-FR"/>
              </w:rPr>
              <w:t xml:space="preserve"> Communication professionnelle </w:t>
            </w:r>
          </w:p>
        </w:tc>
        <w:tc>
          <w:tcPr>
            <w:tcW w:w="1232" w:type="dxa"/>
            <w:shd w:val="clear" w:color="auto" w:fill="DBE5F1"/>
            <w:vAlign w:val="center"/>
          </w:tcPr>
          <w:p w:rsidR="008F5DD5" w:rsidRPr="009924CF" w:rsidRDefault="008F5DD5"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 -</w:t>
            </w:r>
          </w:p>
        </w:tc>
        <w:tc>
          <w:tcPr>
            <w:tcW w:w="1233" w:type="dxa"/>
            <w:gridSpan w:val="2"/>
            <w:shd w:val="clear" w:color="auto" w:fill="DBE5F1"/>
            <w:vAlign w:val="center"/>
          </w:tcPr>
          <w:p w:rsidR="008F5DD5" w:rsidRPr="009924CF" w:rsidRDefault="008F5DD5"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w:t>
            </w:r>
          </w:p>
        </w:tc>
        <w:tc>
          <w:tcPr>
            <w:tcW w:w="1233" w:type="dxa"/>
            <w:shd w:val="clear" w:color="auto" w:fill="DBE5F1"/>
            <w:vAlign w:val="center"/>
          </w:tcPr>
          <w:p w:rsidR="008F5DD5" w:rsidRPr="00A26389" w:rsidRDefault="008F5DD5"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w:t>
            </w:r>
          </w:p>
        </w:tc>
        <w:tc>
          <w:tcPr>
            <w:tcW w:w="1233" w:type="dxa"/>
            <w:shd w:val="clear" w:color="auto" w:fill="DBE5F1"/>
            <w:vAlign w:val="center"/>
          </w:tcPr>
          <w:p w:rsidR="008F5DD5" w:rsidRPr="00A26389" w:rsidRDefault="008F5DD5"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 +</w:t>
            </w:r>
          </w:p>
        </w:tc>
      </w:tr>
      <w:tr w:rsidR="008F5DD5" w:rsidRPr="007411B8" w:rsidTr="009924CF">
        <w:trPr>
          <w:trHeight w:val="851"/>
        </w:trPr>
        <w:tc>
          <w:tcPr>
            <w:tcW w:w="4954" w:type="dxa"/>
            <w:gridSpan w:val="3"/>
            <w:vAlign w:val="center"/>
          </w:tcPr>
          <w:p w:rsidR="008F5DD5" w:rsidRPr="009924CF" w:rsidRDefault="008F5DD5" w:rsidP="009924CF">
            <w:pPr>
              <w:contextualSpacing/>
              <w:rPr>
                <w:rFonts w:ascii="Arial Narrow" w:hAnsi="Arial Narrow" w:cs="Arial"/>
              </w:rPr>
            </w:pPr>
            <w:r w:rsidRPr="009924CF">
              <w:rPr>
                <w:rFonts w:ascii="Arial Narrow" w:hAnsi="Arial Narrow" w:cs="Arial"/>
              </w:rPr>
              <w:t xml:space="preserve">Prise en compte de la demande </w:t>
            </w:r>
            <w:r>
              <w:rPr>
                <w:rFonts w:ascii="Arial Narrow" w:hAnsi="Arial Narrow" w:cs="Arial"/>
              </w:rPr>
              <w:t>ou du besoin de l’interlocuteur.</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9924CF">
        <w:trPr>
          <w:trHeight w:val="851"/>
        </w:trPr>
        <w:tc>
          <w:tcPr>
            <w:tcW w:w="4954" w:type="dxa"/>
            <w:gridSpan w:val="3"/>
            <w:vAlign w:val="center"/>
          </w:tcPr>
          <w:p w:rsidR="008F5DD5" w:rsidRPr="009924CF" w:rsidRDefault="008F5DD5" w:rsidP="009924CF">
            <w:pPr>
              <w:contextualSpacing/>
              <w:rPr>
                <w:rFonts w:ascii="Arial Narrow" w:hAnsi="Arial Narrow" w:cs="Arial"/>
              </w:rPr>
            </w:pPr>
            <w:r w:rsidRPr="009924CF">
              <w:rPr>
                <w:rFonts w:ascii="Arial Narrow" w:hAnsi="Arial Narrow" w:cs="Arial"/>
              </w:rPr>
              <w:t>Proposition d’une réponse ad</w:t>
            </w:r>
            <w:r>
              <w:rPr>
                <w:rFonts w:ascii="Arial Narrow" w:hAnsi="Arial Narrow" w:cs="Arial"/>
              </w:rPr>
              <w:t>aptée à la demande ou au besoin.</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r>
              <w:rPr>
                <w:noProof/>
                <w:lang w:eastAsia="fr-FR"/>
              </w:rPr>
              <w:pict>
                <v:shape id="_x0000_s1077" type="#_x0000_t62" style="position:absolute;margin-left:-1.9pt;margin-top:3.3pt;width:174.2pt;height:1in;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" adj="10098,-13666" fillcolor="#fbd4b4" strokeweight="1.5pt">
                  <v:textbox>
                    <w:txbxContent>
                      <w:p w:rsidR="008F5DD5" w:rsidRPr="00010A18" w:rsidRDefault="008F5DD5" w:rsidP="00010A18">
                        <w:pPr>
                          <w:jc w:val="both"/>
                          <w:rPr>
                            <w:rFonts w:ascii="Arial Narrow" w:hAnsi="Arial Narrow"/>
                            <w:sz w:val="20"/>
                            <w:szCs w:val="20"/>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txbxContent>
                  </v:textbox>
                </v:shape>
              </w:pict>
            </w: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9924CF">
        <w:trPr>
          <w:trHeight w:val="851"/>
        </w:trPr>
        <w:tc>
          <w:tcPr>
            <w:tcW w:w="4954" w:type="dxa"/>
            <w:gridSpan w:val="3"/>
            <w:vAlign w:val="center"/>
          </w:tcPr>
          <w:p w:rsidR="008F5DD5" w:rsidRPr="009924CF" w:rsidRDefault="008F5DD5" w:rsidP="009924CF">
            <w:pPr>
              <w:contextualSpacing/>
              <w:rPr>
                <w:rFonts w:ascii="Arial Narrow" w:hAnsi="Arial Narrow" w:cs="Arial"/>
              </w:rPr>
            </w:pPr>
            <w:r w:rsidRPr="009924CF">
              <w:rPr>
                <w:rFonts w:ascii="Arial Narrow" w:hAnsi="Arial Narrow" w:cs="Arial"/>
              </w:rPr>
              <w:t>Exactit</w:t>
            </w:r>
            <w:r>
              <w:rPr>
                <w:rFonts w:ascii="Arial Narrow" w:hAnsi="Arial Narrow" w:cs="Arial"/>
              </w:rPr>
              <w:t>ude des informations transmises.</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A26389">
        <w:trPr>
          <w:trHeight w:val="851"/>
        </w:trPr>
        <w:tc>
          <w:tcPr>
            <w:tcW w:w="4954" w:type="dxa"/>
            <w:gridSpan w:val="3"/>
            <w:vAlign w:val="center"/>
          </w:tcPr>
          <w:p w:rsidR="008F5DD5" w:rsidRPr="009924CF" w:rsidRDefault="008F5DD5" w:rsidP="00A26389">
            <w:pPr>
              <w:contextualSpacing/>
              <w:rPr>
                <w:rFonts w:ascii="Arial Narrow" w:hAnsi="Arial Narrow" w:cs="Arial"/>
              </w:rPr>
            </w:pPr>
            <w:r w:rsidRPr="009924CF">
              <w:rPr>
                <w:rFonts w:ascii="Arial Narrow" w:hAnsi="Arial Narrow" w:cs="Arial"/>
              </w:rPr>
              <w:t>Utilisation (respect) d’un lang</w:t>
            </w:r>
            <w:r>
              <w:rPr>
                <w:rFonts w:ascii="Arial Narrow" w:hAnsi="Arial Narrow" w:cs="Arial"/>
              </w:rPr>
              <w:t>age verbal et non verbal adapté.</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9924CF">
        <w:trPr>
          <w:trHeight w:val="851"/>
        </w:trPr>
        <w:tc>
          <w:tcPr>
            <w:tcW w:w="4954" w:type="dxa"/>
            <w:gridSpan w:val="3"/>
            <w:vAlign w:val="center"/>
          </w:tcPr>
          <w:p w:rsidR="008F5DD5" w:rsidRPr="009924CF" w:rsidRDefault="008F5DD5" w:rsidP="009924CF">
            <w:pPr>
              <w:contextualSpacing/>
              <w:rPr>
                <w:rFonts w:ascii="Arial Narrow" w:hAnsi="Arial Narrow" w:cs="Arial"/>
              </w:rPr>
            </w:pPr>
            <w:r w:rsidRPr="009924CF">
              <w:rPr>
                <w:rFonts w:ascii="Arial Narrow" w:hAnsi="Arial Narrow" w:cs="Arial"/>
              </w:rPr>
              <w:t>Utilisation adaptée (pertinente) des principales fonctionnalités des outils liés aux technologies d’information et de communication.</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BC2BEC">
        <w:trPr>
          <w:trHeight w:val="571"/>
        </w:trPr>
        <w:tc>
          <w:tcPr>
            <w:tcW w:w="7419" w:type="dxa"/>
            <w:gridSpan w:val="6"/>
            <w:vMerge w:val="restart"/>
          </w:tcPr>
          <w:p w:rsidR="008F5DD5" w:rsidRPr="007411B8" w:rsidRDefault="008F5DD5" w:rsidP="005046C0">
            <w:pPr>
              <w:spacing w:after="0" w:line="240" w:lineRule="auto"/>
              <w:contextualSpacing/>
              <w:rPr>
                <w:rFonts w:ascii="Arial Narrow" w:hAnsi="Arial Narrow" w:cs="Arial"/>
                <w:b/>
              </w:rPr>
            </w:pPr>
            <w:r>
              <w:rPr>
                <w:rFonts w:ascii="Arial Narrow" w:hAnsi="Arial Narrow" w:cs="Arial"/>
                <w:b/>
              </w:rPr>
              <w:t xml:space="preserve">Préciser la situation de communication proposée : </w:t>
            </w:r>
          </w:p>
          <w:p w:rsidR="008F5DD5" w:rsidRDefault="008F5DD5" w:rsidP="005046C0">
            <w:pPr>
              <w:spacing w:after="0" w:line="240" w:lineRule="auto"/>
              <w:contextualSpacing/>
              <w:rPr>
                <w:rFonts w:ascii="Arial Narrow" w:hAnsi="Arial Narrow" w:cs="Arial"/>
                <w:b/>
              </w:rPr>
            </w:pPr>
          </w:p>
          <w:p w:rsidR="008F5DD5" w:rsidRDefault="008F5DD5" w:rsidP="005046C0">
            <w:pPr>
              <w:spacing w:after="0" w:line="240" w:lineRule="auto"/>
              <w:contextualSpacing/>
              <w:rPr>
                <w:rFonts w:ascii="Arial Narrow" w:hAnsi="Arial Narrow" w:cs="Arial"/>
                <w:b/>
              </w:rPr>
            </w:pPr>
            <w:r>
              <w:rPr>
                <w:noProof/>
                <w:lang w:eastAsia="fr-FR"/>
              </w:rPr>
              <w:pict>
                <v:shape id="_x0000_s1078" type="#_x0000_t62" style="position:absolute;margin-left:151.15pt;margin-top:6.6pt;width:143.3pt;height:45.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" adj="33971,15481" fillcolor="#fbd4b4" strokeweight="1.5pt">
                  <v:textbox>
                    <w:txbxContent>
                      <w:p w:rsidR="008F5DD5" w:rsidRPr="00010A18" w:rsidRDefault="008F5DD5" w:rsidP="00010A18">
                        <w:pPr>
                          <w:jc w:val="both"/>
                          <w:rPr>
                            <w:rFonts w:ascii="Arial Narrow" w:hAnsi="Arial Narrow" w:cs="Arial"/>
                            <w:b/>
                          </w:rPr>
                        </w:pPr>
                        <w:r w:rsidRPr="00010A18">
                          <w:rPr>
                            <w:rFonts w:ascii="Arial Narrow" w:hAnsi="Arial Narrow" w:cs="Arial"/>
                            <w:b/>
                          </w:rPr>
                          <w:t>Transformation du profil en note sur 30</w:t>
                        </w:r>
                      </w:p>
                      <w:p w:rsidR="008F5DD5" w:rsidRPr="009E546E" w:rsidRDefault="008F5DD5" w:rsidP="002A5F61">
                        <w:pPr>
                          <w:rPr>
                            <w:sz w:val="20"/>
                            <w:szCs w:val="20"/>
                          </w:rPr>
                        </w:pPr>
                      </w:p>
                    </w:txbxContent>
                  </v:textbox>
                </v:shape>
              </w:pict>
            </w:r>
          </w:p>
          <w:p w:rsidR="008F5DD5" w:rsidRDefault="008F5DD5" w:rsidP="005046C0">
            <w:pPr>
              <w:spacing w:after="0" w:line="240" w:lineRule="auto"/>
              <w:contextualSpacing/>
              <w:rPr>
                <w:rFonts w:ascii="Arial Narrow" w:hAnsi="Arial Narrow" w:cs="Arial"/>
                <w:b/>
              </w:rPr>
            </w:pPr>
          </w:p>
          <w:p w:rsidR="008F5DD5" w:rsidRDefault="008F5DD5" w:rsidP="005046C0">
            <w:pPr>
              <w:spacing w:after="0" w:line="240" w:lineRule="auto"/>
              <w:contextualSpacing/>
              <w:rPr>
                <w:rFonts w:ascii="Arial Narrow" w:hAnsi="Arial Narrow" w:cs="Arial"/>
                <w:b/>
              </w:rPr>
            </w:pPr>
          </w:p>
          <w:p w:rsidR="008F5DD5" w:rsidRDefault="008F5DD5" w:rsidP="005046C0">
            <w:pPr>
              <w:spacing w:after="0" w:line="240" w:lineRule="auto"/>
              <w:contextualSpacing/>
              <w:rPr>
                <w:rFonts w:ascii="Arial Narrow" w:hAnsi="Arial Narrow" w:cs="Arial"/>
                <w:b/>
              </w:rPr>
            </w:pPr>
            <w:r>
              <w:rPr>
                <w:rFonts w:ascii="Arial Narrow" w:hAnsi="Arial Narrow" w:cs="Arial"/>
                <w:b/>
              </w:rPr>
              <w:t xml:space="preserve">Observations : </w:t>
            </w:r>
          </w:p>
          <w:p w:rsidR="008F5DD5" w:rsidRDefault="008F5DD5" w:rsidP="005046C0">
            <w:pPr>
              <w:spacing w:after="0" w:line="240" w:lineRule="auto"/>
              <w:contextualSpacing/>
              <w:rPr>
                <w:rFonts w:ascii="Arial Narrow" w:hAnsi="Arial Narrow" w:cs="Arial"/>
                <w:b/>
              </w:rPr>
            </w:pPr>
          </w:p>
          <w:p w:rsidR="008F5DD5" w:rsidRPr="007411B8" w:rsidRDefault="008F5DD5" w:rsidP="005046C0">
            <w:pPr>
              <w:spacing w:after="0" w:line="240" w:lineRule="auto"/>
              <w:contextualSpacing/>
              <w:rPr>
                <w:rFonts w:ascii="Arial Narrow" w:hAnsi="Arial Narrow" w:cs="Arial"/>
                <w:b/>
              </w:rPr>
            </w:pPr>
          </w:p>
          <w:p w:rsidR="008F5DD5" w:rsidRPr="007411B8" w:rsidRDefault="008F5DD5" w:rsidP="005046C0">
            <w:pPr>
              <w:spacing w:after="0" w:line="240" w:lineRule="auto"/>
              <w:contextualSpacing/>
              <w:rPr>
                <w:rFonts w:ascii="Arial Narrow" w:hAnsi="Arial Narrow" w:cs="Arial"/>
                <w:b/>
                <w:lang w:eastAsia="fr-FR"/>
              </w:rPr>
            </w:pPr>
          </w:p>
        </w:tc>
        <w:tc>
          <w:tcPr>
            <w:tcW w:w="2466" w:type="dxa"/>
            <w:gridSpan w:val="2"/>
          </w:tcPr>
          <w:p w:rsidR="008F5DD5" w:rsidRPr="002A5F61" w:rsidRDefault="008F5DD5" w:rsidP="005046C0">
            <w:pPr>
              <w:spacing w:after="0" w:line="240" w:lineRule="auto"/>
              <w:contextualSpacing/>
              <w:jc w:val="center"/>
              <w:rPr>
                <w:rFonts w:ascii="Arial Narrow" w:hAnsi="Arial Narrow" w:cs="Arial"/>
                <w:b/>
                <w:sz w:val="24"/>
                <w:szCs w:val="24"/>
                <w:lang w:eastAsia="fr-FR"/>
              </w:rPr>
            </w:pPr>
            <w:r w:rsidRPr="002A5F61">
              <w:rPr>
                <w:rFonts w:ascii="Arial Narrow" w:hAnsi="Arial Narrow" w:cs="Arial"/>
                <w:b/>
                <w:sz w:val="24"/>
                <w:szCs w:val="24"/>
                <w:lang w:eastAsia="fr-FR"/>
              </w:rPr>
              <w:t>Situation/ Phase 1</w:t>
            </w:r>
          </w:p>
          <w:p w:rsidR="008F5DD5" w:rsidRPr="007411B8" w:rsidRDefault="008F5DD5" w:rsidP="002A5F61">
            <w:pPr>
              <w:spacing w:after="0" w:line="240" w:lineRule="auto"/>
              <w:contextualSpacing/>
              <w:jc w:val="center"/>
              <w:rPr>
                <w:rFonts w:ascii="Arial Narrow" w:hAnsi="Arial Narrow" w:cs="Arial"/>
                <w:b/>
                <w:lang w:eastAsia="fr-FR"/>
              </w:rPr>
            </w:pPr>
            <w:r w:rsidRPr="002A5F61">
              <w:rPr>
                <w:rFonts w:ascii="Arial Narrow" w:hAnsi="Arial Narrow" w:cs="Arial"/>
                <w:b/>
                <w:sz w:val="24"/>
                <w:szCs w:val="24"/>
                <w:lang w:eastAsia="fr-FR"/>
              </w:rPr>
              <w:t>Note EP 3</w:t>
            </w:r>
            <w:r>
              <w:rPr>
                <w:rFonts w:ascii="Arial Narrow" w:hAnsi="Arial Narrow" w:cs="Arial"/>
                <w:b/>
                <w:lang w:eastAsia="fr-FR"/>
              </w:rPr>
              <w:t xml:space="preserve"> </w:t>
            </w:r>
          </w:p>
        </w:tc>
      </w:tr>
      <w:tr w:rsidR="008F5DD5" w:rsidRPr="007411B8" w:rsidTr="002A5F61">
        <w:trPr>
          <w:trHeight w:val="570"/>
        </w:trPr>
        <w:tc>
          <w:tcPr>
            <w:tcW w:w="7419" w:type="dxa"/>
            <w:gridSpan w:val="6"/>
            <w:vMerge/>
            <w:vAlign w:val="center"/>
          </w:tcPr>
          <w:p w:rsidR="008F5DD5" w:rsidRPr="007411B8" w:rsidRDefault="008F5DD5" w:rsidP="005046C0">
            <w:pPr>
              <w:spacing w:after="0" w:line="240" w:lineRule="auto"/>
              <w:contextualSpacing/>
              <w:rPr>
                <w:rFonts w:ascii="Arial Narrow" w:hAnsi="Arial Narrow" w:cs="Arial"/>
                <w:b/>
                <w:lang w:eastAsia="fr-FR"/>
              </w:rPr>
            </w:pPr>
          </w:p>
        </w:tc>
        <w:tc>
          <w:tcPr>
            <w:tcW w:w="2466" w:type="dxa"/>
            <w:gridSpan w:val="2"/>
            <w:vAlign w:val="center"/>
          </w:tcPr>
          <w:p w:rsidR="008F5DD5" w:rsidRPr="002A5F61" w:rsidRDefault="008F5DD5" w:rsidP="0072133D">
            <w:pPr>
              <w:spacing w:after="0" w:line="240" w:lineRule="auto"/>
              <w:contextualSpacing/>
              <w:jc w:val="center"/>
              <w:rPr>
                <w:rFonts w:ascii="Arial Narrow" w:hAnsi="Arial Narrow" w:cs="Arial"/>
                <w:b/>
                <w:sz w:val="24"/>
                <w:szCs w:val="24"/>
                <w:lang w:eastAsia="fr-FR"/>
              </w:rPr>
            </w:pPr>
            <w:r w:rsidRPr="00AE043A">
              <w:rPr>
                <w:rFonts w:ascii="Arial Narrow" w:hAnsi="Arial Narrow" w:cs="Arial"/>
                <w:b/>
                <w:sz w:val="24"/>
                <w:szCs w:val="24"/>
                <w:lang w:eastAsia="fr-FR"/>
              </w:rPr>
              <w:t>/ 30</w:t>
            </w:r>
          </w:p>
        </w:tc>
      </w:tr>
      <w:tr w:rsidR="008F5DD5" w:rsidRPr="007411B8" w:rsidTr="00BC2BEC">
        <w:trPr>
          <w:trHeight w:val="305"/>
        </w:trPr>
        <w:tc>
          <w:tcPr>
            <w:tcW w:w="9885" w:type="dxa"/>
            <w:gridSpan w:val="8"/>
            <w:shd w:val="clear" w:color="auto" w:fill="DBE5F1"/>
            <w:vAlign w:val="center"/>
          </w:tcPr>
          <w:p w:rsidR="008F5DD5" w:rsidRPr="007411B8" w:rsidRDefault="008F5DD5" w:rsidP="005046C0">
            <w:pPr>
              <w:spacing w:after="0" w:line="240" w:lineRule="auto"/>
              <w:contextualSpacing/>
              <w:jc w:val="center"/>
              <w:rPr>
                <w:rFonts w:ascii="Arial Narrow" w:hAnsi="Arial Narrow" w:cs="Arial"/>
                <w:b/>
              </w:rPr>
            </w:pPr>
            <w:r w:rsidRPr="007411B8">
              <w:rPr>
                <w:rFonts w:ascii="Arial Narrow" w:hAnsi="Arial Narrow" w:cs="Arial"/>
                <w:b/>
              </w:rPr>
              <w:t>Évaluateur(s)</w:t>
            </w:r>
          </w:p>
        </w:tc>
      </w:tr>
      <w:tr w:rsidR="008F5DD5" w:rsidRPr="007411B8" w:rsidTr="002A5F61">
        <w:trPr>
          <w:trHeight w:val="284"/>
        </w:trPr>
        <w:tc>
          <w:tcPr>
            <w:tcW w:w="1384" w:type="dxa"/>
            <w:vMerge w:val="restart"/>
          </w:tcPr>
          <w:p w:rsidR="008F5DD5" w:rsidRPr="007411B8" w:rsidRDefault="008F5DD5" w:rsidP="005046C0">
            <w:pPr>
              <w:spacing w:after="0" w:line="240" w:lineRule="auto"/>
              <w:contextualSpacing/>
              <w:jc w:val="center"/>
              <w:rPr>
                <w:rFonts w:ascii="Arial Narrow" w:hAnsi="Arial Narrow" w:cs="Arial"/>
                <w:b/>
              </w:rPr>
            </w:pPr>
            <w:r w:rsidRPr="007411B8">
              <w:rPr>
                <w:rFonts w:ascii="Arial Narrow" w:hAnsi="Arial Narrow" w:cs="Arial"/>
                <w:b/>
              </w:rPr>
              <w:t>Date</w:t>
            </w:r>
          </w:p>
        </w:tc>
        <w:tc>
          <w:tcPr>
            <w:tcW w:w="2835" w:type="dxa"/>
          </w:tcPr>
          <w:p w:rsidR="008F5DD5" w:rsidRPr="007411B8" w:rsidRDefault="008F5DD5" w:rsidP="005046C0">
            <w:pPr>
              <w:spacing w:after="0" w:line="240" w:lineRule="auto"/>
              <w:contextualSpacing/>
              <w:jc w:val="center"/>
              <w:rPr>
                <w:rFonts w:ascii="Arial Narrow" w:hAnsi="Arial Narrow" w:cs="Arial"/>
                <w:b/>
              </w:rPr>
            </w:pPr>
            <w:r w:rsidRPr="007411B8">
              <w:rPr>
                <w:rFonts w:ascii="Arial Narrow" w:hAnsi="Arial Narrow" w:cs="Arial"/>
                <w:b/>
              </w:rPr>
              <w:t>Nom et Prénom</w:t>
            </w:r>
            <w:r>
              <w:rPr>
                <w:rFonts w:ascii="Arial Narrow" w:hAnsi="Arial Narrow" w:cs="Arial"/>
                <w:b/>
              </w:rPr>
              <w:t xml:space="preserve"> </w:t>
            </w:r>
            <w:r w:rsidRPr="002A5F61">
              <w:rPr>
                <w:rFonts w:ascii="Arial Narrow" w:hAnsi="Arial Narrow" w:cs="Arial"/>
                <w:b/>
                <w:vertAlign w:val="superscript"/>
              </w:rPr>
              <w:t>(1)</w:t>
            </w:r>
          </w:p>
        </w:tc>
        <w:tc>
          <w:tcPr>
            <w:tcW w:w="2835" w:type="dxa"/>
            <w:gridSpan w:val="3"/>
          </w:tcPr>
          <w:p w:rsidR="008F5DD5" w:rsidRPr="007411B8" w:rsidRDefault="008F5DD5"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 xml:space="preserve">Fonction </w:t>
            </w:r>
          </w:p>
        </w:tc>
        <w:tc>
          <w:tcPr>
            <w:tcW w:w="2831" w:type="dxa"/>
            <w:gridSpan w:val="3"/>
          </w:tcPr>
          <w:p w:rsidR="008F5DD5" w:rsidRPr="007411B8" w:rsidRDefault="008F5DD5"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Signature</w:t>
            </w:r>
          </w:p>
        </w:tc>
      </w:tr>
      <w:tr w:rsidR="008F5DD5" w:rsidRPr="007411B8" w:rsidTr="002A5F61">
        <w:trPr>
          <w:trHeight w:val="454"/>
        </w:trPr>
        <w:tc>
          <w:tcPr>
            <w:tcW w:w="1384" w:type="dxa"/>
            <w:vMerge/>
            <w:vAlign w:val="center"/>
          </w:tcPr>
          <w:p w:rsidR="008F5DD5" w:rsidRPr="007411B8" w:rsidRDefault="008F5DD5" w:rsidP="005046C0">
            <w:pPr>
              <w:spacing w:after="0" w:line="240" w:lineRule="auto"/>
              <w:contextualSpacing/>
              <w:rPr>
                <w:rFonts w:ascii="Arial" w:hAnsi="Arial" w:cs="Arial"/>
                <w:b/>
                <w:sz w:val="20"/>
                <w:szCs w:val="20"/>
              </w:rPr>
            </w:pPr>
          </w:p>
        </w:tc>
        <w:tc>
          <w:tcPr>
            <w:tcW w:w="2835" w:type="dxa"/>
          </w:tcPr>
          <w:p w:rsidR="008F5DD5" w:rsidRDefault="008F5DD5" w:rsidP="005046C0">
            <w:pPr>
              <w:spacing w:after="0" w:line="240" w:lineRule="auto"/>
              <w:contextualSpacing/>
              <w:jc w:val="center"/>
              <w:rPr>
                <w:rFonts w:ascii="Arial" w:hAnsi="Arial" w:cs="Arial"/>
                <w:b/>
                <w:sz w:val="20"/>
                <w:szCs w:val="20"/>
              </w:rPr>
            </w:pPr>
          </w:p>
          <w:p w:rsidR="008F5DD5" w:rsidRDefault="008F5DD5" w:rsidP="005046C0">
            <w:pPr>
              <w:spacing w:after="0" w:line="240" w:lineRule="auto"/>
              <w:contextualSpacing/>
              <w:jc w:val="center"/>
              <w:rPr>
                <w:rFonts w:ascii="Arial" w:hAnsi="Arial" w:cs="Arial"/>
                <w:b/>
                <w:sz w:val="20"/>
                <w:szCs w:val="20"/>
              </w:rPr>
            </w:pPr>
          </w:p>
          <w:p w:rsidR="008F5DD5" w:rsidRPr="007411B8" w:rsidRDefault="008F5DD5" w:rsidP="005046C0">
            <w:pPr>
              <w:spacing w:after="0" w:line="240" w:lineRule="auto"/>
              <w:contextualSpacing/>
              <w:jc w:val="center"/>
              <w:rPr>
                <w:rFonts w:ascii="Arial" w:hAnsi="Arial" w:cs="Arial"/>
                <w:b/>
                <w:sz w:val="20"/>
                <w:szCs w:val="20"/>
              </w:rPr>
            </w:pPr>
          </w:p>
        </w:tc>
        <w:tc>
          <w:tcPr>
            <w:tcW w:w="2835"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c>
          <w:tcPr>
            <w:tcW w:w="2831"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r>
      <w:tr w:rsidR="008F5DD5" w:rsidRPr="007411B8" w:rsidTr="002A5F61">
        <w:trPr>
          <w:trHeight w:val="454"/>
        </w:trPr>
        <w:tc>
          <w:tcPr>
            <w:tcW w:w="1384" w:type="dxa"/>
            <w:vMerge/>
            <w:vAlign w:val="center"/>
          </w:tcPr>
          <w:p w:rsidR="008F5DD5" w:rsidRPr="007411B8" w:rsidRDefault="008F5DD5" w:rsidP="005046C0">
            <w:pPr>
              <w:spacing w:after="0" w:line="240" w:lineRule="auto"/>
              <w:contextualSpacing/>
              <w:rPr>
                <w:rFonts w:ascii="Arial" w:hAnsi="Arial" w:cs="Arial"/>
                <w:b/>
                <w:sz w:val="20"/>
                <w:szCs w:val="20"/>
              </w:rPr>
            </w:pPr>
          </w:p>
        </w:tc>
        <w:tc>
          <w:tcPr>
            <w:tcW w:w="2835" w:type="dxa"/>
          </w:tcPr>
          <w:p w:rsidR="008F5DD5" w:rsidRDefault="008F5DD5" w:rsidP="005046C0">
            <w:pPr>
              <w:spacing w:after="0" w:line="240" w:lineRule="auto"/>
              <w:contextualSpacing/>
              <w:jc w:val="center"/>
              <w:rPr>
                <w:rFonts w:ascii="Arial" w:hAnsi="Arial" w:cs="Arial"/>
                <w:b/>
                <w:sz w:val="20"/>
                <w:szCs w:val="20"/>
              </w:rPr>
            </w:pPr>
          </w:p>
          <w:p w:rsidR="008F5DD5" w:rsidRDefault="008F5DD5" w:rsidP="005046C0">
            <w:pPr>
              <w:spacing w:after="0" w:line="240" w:lineRule="auto"/>
              <w:contextualSpacing/>
              <w:jc w:val="center"/>
              <w:rPr>
                <w:rFonts w:ascii="Arial" w:hAnsi="Arial" w:cs="Arial"/>
                <w:b/>
                <w:sz w:val="20"/>
                <w:szCs w:val="20"/>
              </w:rPr>
            </w:pPr>
          </w:p>
          <w:p w:rsidR="008F5DD5" w:rsidRPr="007411B8" w:rsidRDefault="008F5DD5" w:rsidP="005046C0">
            <w:pPr>
              <w:spacing w:after="0" w:line="240" w:lineRule="auto"/>
              <w:contextualSpacing/>
              <w:jc w:val="center"/>
              <w:rPr>
                <w:rFonts w:ascii="Arial" w:hAnsi="Arial" w:cs="Arial"/>
                <w:b/>
                <w:sz w:val="20"/>
                <w:szCs w:val="20"/>
              </w:rPr>
            </w:pPr>
          </w:p>
        </w:tc>
        <w:tc>
          <w:tcPr>
            <w:tcW w:w="2835"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c>
          <w:tcPr>
            <w:tcW w:w="2831"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r>
    </w:tbl>
    <w:p w:rsidR="008F5DD5" w:rsidRDefault="008F5DD5" w:rsidP="002A5F61">
      <w:pPr>
        <w:tabs>
          <w:tab w:val="left" w:pos="0"/>
        </w:tabs>
        <w:spacing w:after="0"/>
        <w:rPr>
          <w:rFonts w:ascii="Arial Narrow" w:hAnsi="Arial Narrow" w:cs="Arial"/>
          <w:b/>
          <w:sz w:val="20"/>
          <w:szCs w:val="20"/>
        </w:rPr>
      </w:pPr>
    </w:p>
    <w:p w:rsidR="008F5DD5" w:rsidRPr="002A5F61" w:rsidRDefault="008F5DD5" w:rsidP="001778E5">
      <w:pPr>
        <w:numPr>
          <w:ilvl w:val="0"/>
          <w:numId w:val="41"/>
        </w:numPr>
        <w:tabs>
          <w:tab w:val="left" w:pos="0"/>
          <w:tab w:val="left" w:pos="284"/>
        </w:tabs>
        <w:spacing w:after="0"/>
        <w:ind w:left="-84" w:right="-102" w:firstLine="0"/>
        <w:contextualSpacing/>
        <w:rPr>
          <w:rFonts w:ascii="Arial" w:hAnsi="Arial" w:cs="Arial"/>
        </w:rPr>
      </w:pPr>
      <w:r w:rsidRPr="002A5F61">
        <w:rPr>
          <w:rFonts w:ascii="Arial Narrow" w:hAnsi="Arial Narrow" w:cs="Arial"/>
          <w:b/>
          <w:sz w:val="20"/>
          <w:szCs w:val="20"/>
        </w:rPr>
        <w:t>Pour l’épreuve ponctuelle, les deux membres de la commission d’interrogation doivent émarger.</w:t>
      </w:r>
    </w:p>
    <w:p w:rsidR="008F5DD5" w:rsidRPr="002A5F61" w:rsidRDefault="008F5DD5" w:rsidP="002A5F61">
      <w:pPr>
        <w:ind w:left="-84" w:right="-102"/>
        <w:jc w:val="right"/>
        <w:rPr>
          <w:rFonts w:ascii="Arial" w:hAnsi="Arial" w:cs="Arial"/>
          <w:b/>
          <w:bCs/>
          <w:i/>
        </w:rPr>
      </w:pPr>
      <w:r w:rsidRPr="00EF28FC">
        <w:rPr>
          <w:rFonts w:ascii="Arial" w:hAnsi="Arial" w:cs="Arial"/>
          <w:b/>
        </w:rPr>
        <w:br w:type="page"/>
      </w:r>
      <w:r w:rsidRPr="002A5F61">
        <w:rPr>
          <w:rFonts w:ascii="Arial" w:hAnsi="Arial" w:cs="Arial"/>
          <w:b/>
          <w:bCs/>
          <w:i/>
        </w:rPr>
        <w:t>Ann</w:t>
      </w:r>
      <w:r>
        <w:rPr>
          <w:rFonts w:ascii="Arial" w:hAnsi="Arial" w:cs="Arial"/>
          <w:b/>
          <w:bCs/>
          <w:i/>
        </w:rPr>
        <w:t>exe 3.1 (suite)</w:t>
      </w:r>
    </w:p>
    <w:p w:rsidR="008F5DD5" w:rsidRPr="00B41749" w:rsidRDefault="008F5DD5" w:rsidP="002A5F61">
      <w:pPr>
        <w:pBdr>
          <w:top w:val="single" w:sz="4" w:space="1" w:color="auto"/>
          <w:left w:val="single" w:sz="4" w:space="4" w:color="auto"/>
          <w:bottom w:val="single" w:sz="4" w:space="1" w:color="auto"/>
          <w:right w:val="single" w:sz="4" w:space="4" w:color="auto"/>
        </w:pBdr>
        <w:shd w:val="clear" w:color="auto" w:fill="DBE5F1"/>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8F5DD5" w:rsidRPr="007411B8" w:rsidTr="005046C0">
        <w:trPr>
          <w:cantSplit/>
          <w:trHeight w:val="781"/>
        </w:trPr>
        <w:tc>
          <w:tcPr>
            <w:tcW w:w="4493" w:type="dxa"/>
            <w:vMerge w:val="restart"/>
            <w:shd w:val="clear" w:color="auto" w:fill="DBE5F1"/>
            <w:vAlign w:val="center"/>
          </w:tcPr>
          <w:p w:rsidR="008F5DD5" w:rsidRPr="007411B8" w:rsidRDefault="008F5DD5" w:rsidP="005046C0">
            <w:pPr>
              <w:jc w:val="center"/>
              <w:rPr>
                <w:rFonts w:ascii="Arial Narrow" w:hAnsi="Arial Narrow" w:cs="Arial"/>
                <w:b/>
                <w:bCs/>
              </w:rPr>
            </w:pPr>
            <w:r w:rsidRPr="007411B8">
              <w:rPr>
                <w:rFonts w:ascii="Arial Narrow" w:hAnsi="Arial Narrow" w:cs="Arial"/>
                <w:b/>
                <w:bCs/>
              </w:rPr>
              <w:t>GRILLE D’ÉVALUATION</w:t>
            </w:r>
          </w:p>
          <w:p w:rsidR="008F5DD5" w:rsidRPr="00B41749" w:rsidRDefault="008F5DD5" w:rsidP="005046C0">
            <w:pPr>
              <w:jc w:val="center"/>
              <w:rPr>
                <w:rFonts w:ascii="Arial Narrow" w:hAnsi="Arial Narrow" w:cs="Arial"/>
                <w:b/>
                <w:bCs/>
                <w:sz w:val="24"/>
                <w:szCs w:val="24"/>
              </w:rPr>
            </w:pPr>
            <w:r w:rsidRPr="00B41749">
              <w:rPr>
                <w:rFonts w:ascii="Arial Narrow" w:hAnsi="Arial Narrow" w:cs="Arial"/>
                <w:b/>
                <w:bCs/>
                <w:sz w:val="24"/>
                <w:szCs w:val="24"/>
              </w:rPr>
              <w:t>EP</w:t>
            </w:r>
            <w:r>
              <w:rPr>
                <w:rFonts w:ascii="Arial Narrow" w:hAnsi="Arial Narrow" w:cs="Arial"/>
                <w:b/>
                <w:bCs/>
                <w:sz w:val="24"/>
                <w:szCs w:val="24"/>
              </w:rPr>
              <w:t>3</w:t>
            </w:r>
            <w:r w:rsidRPr="00B41749">
              <w:rPr>
                <w:rFonts w:ascii="Arial Narrow" w:hAnsi="Arial Narrow" w:cs="Arial"/>
                <w:b/>
                <w:bCs/>
                <w:sz w:val="24"/>
                <w:szCs w:val="24"/>
              </w:rPr>
              <w:t xml:space="preserve"> </w:t>
            </w:r>
            <w:r>
              <w:rPr>
                <w:rFonts w:ascii="Arial Narrow" w:hAnsi="Arial Narrow" w:cs="Arial"/>
                <w:b/>
                <w:bCs/>
                <w:sz w:val="24"/>
                <w:szCs w:val="24"/>
              </w:rPr>
              <w:t>–</w:t>
            </w:r>
            <w:r w:rsidRPr="00B41749">
              <w:rPr>
                <w:rFonts w:ascii="Arial Narrow" w:hAnsi="Arial Narrow" w:cs="Arial"/>
                <w:b/>
                <w:bCs/>
                <w:sz w:val="24"/>
                <w:szCs w:val="24"/>
              </w:rPr>
              <w:t xml:space="preserve"> </w:t>
            </w:r>
            <w:r>
              <w:rPr>
                <w:rFonts w:ascii="Arial Narrow" w:hAnsi="Arial Narrow" w:cs="Arial"/>
                <w:b/>
                <w:bCs/>
                <w:sz w:val="24"/>
                <w:szCs w:val="24"/>
              </w:rPr>
              <w:t>ÉTUDE DE SITUATIONS PROFESSIONNELLES (suite)</w:t>
            </w:r>
          </w:p>
          <w:p w:rsidR="008F5DD5" w:rsidRPr="007411B8" w:rsidRDefault="008F5DD5"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567" w:type="dxa"/>
            <w:tcBorders>
              <w:top w:val="nil"/>
              <w:bottom w:val="nil"/>
            </w:tcBorders>
          </w:tcPr>
          <w:p w:rsidR="008F5DD5" w:rsidRPr="007411B8" w:rsidRDefault="008F5DD5" w:rsidP="005046C0">
            <w:pPr>
              <w:rPr>
                <w:rFonts w:ascii="Arial Narrow" w:hAnsi="Arial Narrow" w:cs="Arial"/>
                <w:b/>
                <w:bCs/>
              </w:rPr>
            </w:pPr>
          </w:p>
        </w:tc>
        <w:tc>
          <w:tcPr>
            <w:tcW w:w="4819" w:type="dxa"/>
            <w:vMerge w:val="restart"/>
            <w:shd w:val="clear" w:color="auto" w:fill="DBE5F1"/>
          </w:tcPr>
          <w:p w:rsidR="008F5DD5" w:rsidRPr="0072133D" w:rsidRDefault="008F5DD5" w:rsidP="008E541A">
            <w:pPr>
              <w:spacing w:before="200"/>
              <w:jc w:val="center"/>
              <w:rPr>
                <w:rFonts w:ascii="Arial Narrow" w:hAnsi="Arial Narrow" w:cs="Arial"/>
                <w:b/>
                <w:bCs/>
                <w:caps/>
              </w:rPr>
            </w:pPr>
            <w:r w:rsidRPr="0072133D">
              <w:rPr>
                <w:rFonts w:ascii="Arial Narrow" w:hAnsi="Arial Narrow" w:cs="Arial"/>
                <w:b/>
                <w:bCs/>
                <w:caps/>
              </w:rPr>
              <w:t>candidat</w:t>
            </w:r>
            <w:r w:rsidRPr="0072133D">
              <w:rPr>
                <w:rFonts w:ascii="Arial Narrow" w:hAnsi="Arial Narrow" w:cs="Arial"/>
                <w:b/>
                <w:caps/>
              </w:rPr>
              <w:t xml:space="preserve"> </w:t>
            </w:r>
          </w:p>
          <w:p w:rsidR="008F5DD5" w:rsidRPr="007411B8" w:rsidRDefault="008F5DD5" w:rsidP="008E541A">
            <w:pPr>
              <w:spacing w:before="200"/>
              <w:rPr>
                <w:rFonts w:ascii="Arial Narrow" w:hAnsi="Arial Narrow" w:cs="Arial"/>
              </w:rPr>
            </w:pPr>
            <w:r w:rsidRPr="007411B8">
              <w:rPr>
                <w:rFonts w:ascii="Arial Narrow" w:hAnsi="Arial Narrow" w:cs="Arial"/>
                <w:b/>
                <w:bCs/>
              </w:rPr>
              <w:t>Nom</w:t>
            </w:r>
            <w:r>
              <w:rPr>
                <w:rFonts w:ascii="Arial Narrow" w:hAnsi="Arial Narrow" w:cs="Arial"/>
                <w:b/>
                <w:bCs/>
              </w:rPr>
              <w:t> :</w:t>
            </w:r>
          </w:p>
          <w:p w:rsidR="008F5DD5" w:rsidRPr="007411B8" w:rsidRDefault="008F5DD5" w:rsidP="008E541A">
            <w:pPr>
              <w:rPr>
                <w:rFonts w:ascii="Arial Narrow" w:hAnsi="Arial Narrow" w:cs="Arial"/>
                <w:b/>
              </w:rPr>
            </w:pPr>
            <w:r w:rsidRPr="007411B8">
              <w:rPr>
                <w:rFonts w:ascii="Arial Narrow" w:hAnsi="Arial Narrow" w:cs="Arial"/>
                <w:b/>
                <w:bCs/>
              </w:rPr>
              <w:t>Prénom</w:t>
            </w:r>
            <w:r>
              <w:rPr>
                <w:rFonts w:ascii="Arial Narrow" w:hAnsi="Arial Narrow" w:cs="Arial"/>
                <w:b/>
                <w:bCs/>
              </w:rPr>
              <w:t> :</w:t>
            </w:r>
          </w:p>
          <w:p w:rsidR="008F5DD5" w:rsidRPr="007411B8" w:rsidRDefault="008F5DD5" w:rsidP="0072133D">
            <w:pPr>
              <w:spacing w:before="200" w:after="0"/>
              <w:rPr>
                <w:rFonts w:ascii="Arial Narrow" w:hAnsi="Arial Narrow" w:cs="Arial"/>
                <w:b/>
              </w:rPr>
            </w:pPr>
            <w:r w:rsidRPr="007411B8">
              <w:rPr>
                <w:rFonts w:ascii="Arial Narrow" w:hAnsi="Arial Narrow" w:cs="Arial"/>
                <w:b/>
              </w:rPr>
              <w:t>Académie de :</w:t>
            </w:r>
          </w:p>
        </w:tc>
      </w:tr>
      <w:tr w:rsidR="008F5DD5" w:rsidRPr="00EF28FC" w:rsidTr="00A34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5"/>
        </w:trPr>
        <w:tc>
          <w:tcPr>
            <w:tcW w:w="4493" w:type="dxa"/>
            <w:vMerge/>
          </w:tcPr>
          <w:p w:rsidR="008F5DD5" w:rsidRPr="00EF28FC" w:rsidRDefault="008F5DD5" w:rsidP="005046C0">
            <w:pPr>
              <w:spacing w:after="0" w:line="240" w:lineRule="auto"/>
              <w:rPr>
                <w:rFonts w:ascii="Arial" w:hAnsi="Arial" w:cs="Arial"/>
                <w:b/>
                <w:bCs/>
              </w:rPr>
            </w:pPr>
          </w:p>
        </w:tc>
        <w:tc>
          <w:tcPr>
            <w:tcW w:w="567" w:type="dxa"/>
          </w:tcPr>
          <w:p w:rsidR="008F5DD5" w:rsidRPr="00EF28FC" w:rsidRDefault="008F5DD5" w:rsidP="005046C0">
            <w:pPr>
              <w:rPr>
                <w:rFonts w:ascii="Arial" w:hAnsi="Arial" w:cs="Arial"/>
              </w:rPr>
            </w:pPr>
            <w:r w:rsidRPr="00EF28FC">
              <w:rPr>
                <w:rFonts w:ascii="Arial" w:hAnsi="Arial" w:cs="Arial"/>
              </w:rPr>
              <w:tab/>
            </w:r>
          </w:p>
        </w:tc>
        <w:tc>
          <w:tcPr>
            <w:tcW w:w="4819" w:type="dxa"/>
            <w:vMerge/>
          </w:tcPr>
          <w:p w:rsidR="008F5DD5" w:rsidRPr="00EF28FC" w:rsidRDefault="008F5DD5" w:rsidP="005046C0">
            <w:pPr>
              <w:spacing w:after="0" w:line="240" w:lineRule="auto"/>
              <w:rPr>
                <w:rFonts w:ascii="Arial" w:hAnsi="Arial" w:cs="Arial"/>
                <w:b/>
              </w:rPr>
            </w:pPr>
          </w:p>
        </w:tc>
      </w:tr>
    </w:tbl>
    <w:p w:rsidR="008F5DD5" w:rsidRDefault="008F5DD5" w:rsidP="002A5F61">
      <w:pPr>
        <w:spacing w:line="240" w:lineRule="auto"/>
        <w:contextualSpacing/>
        <w:rPr>
          <w:rFonts w:ascii="Arial Narrow" w:hAnsi="Arial Narrow" w:cs="Arial"/>
          <w:b/>
          <w:bCs/>
          <w:sz w:val="20"/>
          <w:szCs w:val="20"/>
        </w:rPr>
      </w:pPr>
    </w:p>
    <w:p w:rsidR="008F5DD5" w:rsidRPr="007411B8" w:rsidRDefault="008F5DD5" w:rsidP="0072133D">
      <w:pPr>
        <w:spacing w:after="0"/>
        <w:rPr>
          <w:rFonts w:ascii="Arial Narrow" w:hAnsi="Arial Narrow" w:cs="Arial"/>
          <w:sz w:val="20"/>
          <w:szCs w:val="20"/>
        </w:rPr>
      </w:pPr>
      <w:r w:rsidRPr="007411B8">
        <w:rPr>
          <w:rFonts w:ascii="Arial Narrow" w:hAnsi="Arial Narrow" w:cs="Arial"/>
          <w:b/>
          <w:bCs/>
          <w:sz w:val="20"/>
          <w:szCs w:val="20"/>
        </w:rPr>
        <w:t xml:space="preserve">Note importante : </w:t>
      </w:r>
      <w:r w:rsidRPr="007411B8">
        <w:rPr>
          <w:rFonts w:ascii="Arial Narrow" w:hAnsi="Arial Narrow" w:cs="Arial"/>
          <w:sz w:val="20"/>
          <w:szCs w:val="20"/>
        </w:rPr>
        <w:t xml:space="preserve">la grille doit être complétée en faisant apparaître une croix (et une seule) pour chaque item.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35"/>
        <w:gridCol w:w="735"/>
        <w:gridCol w:w="1232"/>
        <w:gridCol w:w="868"/>
        <w:gridCol w:w="365"/>
        <w:gridCol w:w="1233"/>
        <w:gridCol w:w="1233"/>
      </w:tblGrid>
      <w:tr w:rsidR="008F5DD5" w:rsidRPr="007411B8" w:rsidTr="00085EC4">
        <w:trPr>
          <w:trHeight w:val="580"/>
        </w:trPr>
        <w:tc>
          <w:tcPr>
            <w:tcW w:w="4954" w:type="dxa"/>
            <w:gridSpan w:val="3"/>
            <w:tcBorders>
              <w:bottom w:val="nil"/>
            </w:tcBorders>
            <w:shd w:val="clear" w:color="auto" w:fill="DBE5F1"/>
            <w:vAlign w:val="center"/>
          </w:tcPr>
          <w:p w:rsidR="008F5DD5" w:rsidRPr="002A5F61" w:rsidRDefault="008F5DD5" w:rsidP="00F31BFD">
            <w:pPr>
              <w:spacing w:after="0" w:line="240" w:lineRule="auto"/>
              <w:jc w:val="center"/>
              <w:rPr>
                <w:rFonts w:ascii="Arial Narrow" w:hAnsi="Arial Narrow" w:cs="Arial"/>
                <w:b/>
                <w:caps/>
                <w:sz w:val="24"/>
                <w:szCs w:val="24"/>
                <w:lang w:eastAsia="fr-FR"/>
              </w:rPr>
            </w:pPr>
            <w:r>
              <w:rPr>
                <w:rFonts w:ascii="Arial Narrow" w:hAnsi="Arial Narrow" w:cs="Arial"/>
                <w:b/>
                <w:caps/>
                <w:sz w:val="24"/>
                <w:szCs w:val="24"/>
                <w:lang w:eastAsia="fr-FR"/>
              </w:rPr>
              <w:t xml:space="preserve">Situation/PARTIE 2 </w:t>
            </w:r>
            <w:r>
              <w:rPr>
                <w:rFonts w:ascii="Arial Narrow" w:hAnsi="Arial Narrow" w:cs="Arial"/>
                <w:b/>
                <w:caps/>
                <w:sz w:val="24"/>
                <w:szCs w:val="24"/>
                <w:lang w:eastAsia="fr-FR"/>
              </w:rPr>
              <w:br/>
            </w:r>
            <w:r w:rsidRPr="002A5F61">
              <w:rPr>
                <w:rFonts w:ascii="Arial Narrow" w:hAnsi="Arial Narrow" w:cs="Arial"/>
                <w:b/>
                <w:caps/>
                <w:sz w:val="24"/>
                <w:szCs w:val="24"/>
              </w:rPr>
              <w:t>Environnement économique et juridique</w:t>
            </w:r>
          </w:p>
        </w:tc>
        <w:tc>
          <w:tcPr>
            <w:tcW w:w="1232" w:type="dxa"/>
            <w:shd w:val="clear" w:color="auto" w:fill="DBE5F1"/>
            <w:vAlign w:val="center"/>
          </w:tcPr>
          <w:p w:rsidR="008F5DD5" w:rsidRPr="009924CF" w:rsidRDefault="008F5DD5"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 -</w:t>
            </w:r>
          </w:p>
        </w:tc>
        <w:tc>
          <w:tcPr>
            <w:tcW w:w="1233" w:type="dxa"/>
            <w:gridSpan w:val="2"/>
            <w:shd w:val="clear" w:color="auto" w:fill="DBE5F1"/>
            <w:vAlign w:val="center"/>
          </w:tcPr>
          <w:p w:rsidR="008F5DD5" w:rsidRPr="009924CF" w:rsidRDefault="008F5DD5"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w:t>
            </w:r>
          </w:p>
        </w:tc>
        <w:tc>
          <w:tcPr>
            <w:tcW w:w="1233" w:type="dxa"/>
            <w:shd w:val="clear" w:color="auto" w:fill="DBE5F1"/>
            <w:vAlign w:val="center"/>
          </w:tcPr>
          <w:p w:rsidR="008F5DD5" w:rsidRPr="00A26389" w:rsidRDefault="008F5DD5"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w:t>
            </w:r>
          </w:p>
        </w:tc>
        <w:tc>
          <w:tcPr>
            <w:tcW w:w="1233" w:type="dxa"/>
            <w:shd w:val="clear" w:color="auto" w:fill="DBE5F1"/>
            <w:vAlign w:val="center"/>
          </w:tcPr>
          <w:p w:rsidR="008F5DD5" w:rsidRPr="00A26389" w:rsidRDefault="008F5DD5"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 +</w:t>
            </w:r>
          </w:p>
        </w:tc>
      </w:tr>
      <w:tr w:rsidR="008F5DD5" w:rsidRPr="007411B8" w:rsidTr="00085EC4">
        <w:trPr>
          <w:trHeight w:val="567"/>
        </w:trPr>
        <w:tc>
          <w:tcPr>
            <w:tcW w:w="4954" w:type="dxa"/>
            <w:gridSpan w:val="3"/>
            <w:vAlign w:val="center"/>
          </w:tcPr>
          <w:p w:rsidR="008F5DD5" w:rsidRPr="002A5F61" w:rsidRDefault="008F5DD5" w:rsidP="002A5F61">
            <w:pPr>
              <w:contextualSpacing/>
              <w:rPr>
                <w:rFonts w:ascii="Arial Narrow" w:hAnsi="Arial Narrow" w:cs="Arial"/>
              </w:rPr>
            </w:pPr>
            <w:r w:rsidRPr="002A5F61">
              <w:rPr>
                <w:rFonts w:ascii="Arial Narrow" w:hAnsi="Arial Narrow" w:cs="Arial"/>
              </w:rPr>
              <w:t>Exactitude de la présent</w:t>
            </w:r>
            <w:r>
              <w:rPr>
                <w:rFonts w:ascii="Arial Narrow" w:hAnsi="Arial Narrow" w:cs="Arial"/>
              </w:rPr>
              <w:t>ation du contexte professionnel.</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085EC4">
        <w:trPr>
          <w:trHeight w:val="567"/>
        </w:trPr>
        <w:tc>
          <w:tcPr>
            <w:tcW w:w="4954" w:type="dxa"/>
            <w:gridSpan w:val="3"/>
            <w:vAlign w:val="center"/>
          </w:tcPr>
          <w:p w:rsidR="008F5DD5" w:rsidRPr="002A5F61" w:rsidRDefault="008F5DD5" w:rsidP="002A5F61">
            <w:pPr>
              <w:contextualSpacing/>
              <w:rPr>
                <w:rFonts w:ascii="Arial Narrow" w:hAnsi="Arial Narrow" w:cs="Arial"/>
              </w:rPr>
            </w:pPr>
            <w:r w:rsidRPr="002A5F61">
              <w:rPr>
                <w:rFonts w:ascii="Arial Narrow" w:hAnsi="Arial Narrow" w:cs="Arial"/>
              </w:rPr>
              <w:t>Présentation adéquate du schéma de l’environnement économique de l’entrep</w:t>
            </w:r>
            <w:r>
              <w:rPr>
                <w:rFonts w:ascii="Arial Narrow" w:hAnsi="Arial Narrow" w:cs="Arial"/>
              </w:rPr>
              <w:t>rise.</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r>
              <w:rPr>
                <w:noProof/>
                <w:lang w:eastAsia="fr-FR"/>
              </w:rPr>
              <w:pict>
                <v:shape id="_x0000_s1079" type="#_x0000_t62" style="position:absolute;margin-left:22.3pt;margin-top:3.85pt;width:187.45pt;height:1in;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" adj="10582,-9794" fillcolor="#fbd4b4" strokeweight="1.5pt">
                  <v:textbox>
                    <w:txbxContent>
                      <w:p w:rsidR="008F5DD5" w:rsidRPr="00010A18" w:rsidRDefault="008F5DD5" w:rsidP="00010A18">
                        <w:pPr>
                          <w:jc w:val="both"/>
                          <w:rPr>
                            <w:rFonts w:ascii="Arial Narrow" w:hAnsi="Arial Narrow"/>
                            <w:sz w:val="20"/>
                            <w:szCs w:val="20"/>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txbxContent>
                  </v:textbox>
                </v:shape>
              </w:pict>
            </w: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085EC4">
        <w:trPr>
          <w:trHeight w:val="567"/>
        </w:trPr>
        <w:tc>
          <w:tcPr>
            <w:tcW w:w="4954" w:type="dxa"/>
            <w:gridSpan w:val="3"/>
            <w:vAlign w:val="center"/>
          </w:tcPr>
          <w:p w:rsidR="008F5DD5" w:rsidRPr="002A5F61" w:rsidRDefault="008F5DD5" w:rsidP="002A5F61">
            <w:pPr>
              <w:contextualSpacing/>
              <w:rPr>
                <w:rFonts w:ascii="Arial Narrow" w:hAnsi="Arial Narrow" w:cs="Arial"/>
              </w:rPr>
            </w:pPr>
            <w:r w:rsidRPr="002A5F61">
              <w:rPr>
                <w:rFonts w:ascii="Arial Narrow" w:hAnsi="Arial Narrow" w:cs="Arial"/>
              </w:rPr>
              <w:t xml:space="preserve">Identification exacte de l’émetteur </w:t>
            </w:r>
            <w:r>
              <w:rPr>
                <w:rFonts w:ascii="Arial Narrow" w:hAnsi="Arial Narrow" w:cs="Arial"/>
              </w:rPr>
              <w:t>et du destinataire du document.</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085EC4">
        <w:trPr>
          <w:trHeight w:val="567"/>
        </w:trPr>
        <w:tc>
          <w:tcPr>
            <w:tcW w:w="4954" w:type="dxa"/>
            <w:gridSpan w:val="3"/>
            <w:vAlign w:val="center"/>
          </w:tcPr>
          <w:p w:rsidR="008F5DD5" w:rsidRPr="002A5F61" w:rsidRDefault="008F5DD5" w:rsidP="002A5F61">
            <w:pPr>
              <w:contextualSpacing/>
              <w:rPr>
                <w:rFonts w:ascii="Arial Narrow" w:hAnsi="Arial Narrow" w:cs="Arial"/>
              </w:rPr>
            </w:pPr>
            <w:r w:rsidRPr="002A5F61">
              <w:rPr>
                <w:rFonts w:ascii="Arial Narrow" w:hAnsi="Arial Narrow" w:cs="Arial"/>
              </w:rPr>
              <w:t xml:space="preserve">Explication pertinente de la fonction </w:t>
            </w:r>
            <w:r>
              <w:rPr>
                <w:rFonts w:ascii="Arial Narrow" w:hAnsi="Arial Narrow" w:cs="Arial"/>
              </w:rPr>
              <w:t>et des informations du document.</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C539BF">
        <w:trPr>
          <w:trHeight w:val="567"/>
        </w:trPr>
        <w:tc>
          <w:tcPr>
            <w:tcW w:w="4954" w:type="dxa"/>
            <w:gridSpan w:val="3"/>
            <w:vAlign w:val="center"/>
          </w:tcPr>
          <w:p w:rsidR="008F5DD5" w:rsidRPr="002A5F61" w:rsidRDefault="008F5DD5" w:rsidP="008E462C">
            <w:pPr>
              <w:contextualSpacing/>
              <w:rPr>
                <w:rFonts w:ascii="Arial Narrow" w:hAnsi="Arial Narrow" w:cs="Arial"/>
              </w:rPr>
            </w:pPr>
            <w:r w:rsidRPr="002A5F61">
              <w:rPr>
                <w:rFonts w:ascii="Arial Narrow" w:hAnsi="Arial Narrow" w:cs="Arial"/>
              </w:rPr>
              <w:t xml:space="preserve">Explication </w:t>
            </w:r>
            <w:r>
              <w:rPr>
                <w:rFonts w:ascii="Arial Narrow" w:hAnsi="Arial Narrow" w:cs="Arial"/>
              </w:rPr>
              <w:t>des termes</w:t>
            </w:r>
            <w:r w:rsidRPr="002A5F61">
              <w:rPr>
                <w:rFonts w:ascii="Arial Narrow" w:hAnsi="Arial Narrow" w:cs="Arial"/>
              </w:rPr>
              <w:t xml:space="preserve"> </w:t>
            </w:r>
            <w:r>
              <w:rPr>
                <w:rFonts w:ascii="Arial Narrow" w:hAnsi="Arial Narrow" w:cs="Arial"/>
              </w:rPr>
              <w:t>économiques et juridiques utilisés.</w:t>
            </w:r>
          </w:p>
        </w:tc>
        <w:tc>
          <w:tcPr>
            <w:tcW w:w="1232"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gridSpan w:val="2"/>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c>
          <w:tcPr>
            <w:tcW w:w="1233" w:type="dxa"/>
          </w:tcPr>
          <w:p w:rsidR="008F5DD5" w:rsidRPr="007411B8" w:rsidRDefault="008F5DD5" w:rsidP="005046C0">
            <w:pPr>
              <w:spacing w:after="0" w:line="240" w:lineRule="auto"/>
              <w:contextualSpacing/>
              <w:rPr>
                <w:rFonts w:ascii="Arial" w:hAnsi="Arial" w:cs="Arial"/>
                <w:b/>
                <w:sz w:val="20"/>
                <w:szCs w:val="20"/>
                <w:lang w:eastAsia="fr-FR"/>
              </w:rPr>
            </w:pPr>
          </w:p>
        </w:tc>
      </w:tr>
      <w:tr w:rsidR="008F5DD5" w:rsidRPr="007411B8" w:rsidTr="005046C0">
        <w:trPr>
          <w:trHeight w:val="571"/>
        </w:trPr>
        <w:tc>
          <w:tcPr>
            <w:tcW w:w="7419" w:type="dxa"/>
            <w:gridSpan w:val="6"/>
            <w:vMerge w:val="restart"/>
          </w:tcPr>
          <w:p w:rsidR="008F5DD5" w:rsidRPr="007411B8" w:rsidRDefault="008F5DD5" w:rsidP="005046C0">
            <w:pPr>
              <w:spacing w:after="0" w:line="240" w:lineRule="auto"/>
              <w:contextualSpacing/>
              <w:rPr>
                <w:rFonts w:ascii="Arial Narrow" w:hAnsi="Arial Narrow" w:cs="Arial"/>
                <w:b/>
              </w:rPr>
            </w:pPr>
            <w:r>
              <w:rPr>
                <w:rFonts w:ascii="Arial Narrow" w:hAnsi="Arial Narrow" w:cs="Arial"/>
                <w:b/>
              </w:rPr>
              <w:t xml:space="preserve">Préciser le thème des fiches : </w:t>
            </w:r>
          </w:p>
          <w:p w:rsidR="008F5DD5" w:rsidRDefault="008F5DD5" w:rsidP="005046C0">
            <w:pPr>
              <w:spacing w:after="0" w:line="240" w:lineRule="auto"/>
              <w:contextualSpacing/>
              <w:rPr>
                <w:rFonts w:ascii="Arial Narrow" w:hAnsi="Arial Narrow" w:cs="Arial"/>
                <w:b/>
              </w:rPr>
            </w:pPr>
            <w:r>
              <w:rPr>
                <w:noProof/>
                <w:lang w:eastAsia="fr-FR"/>
              </w:rPr>
              <w:pict>
                <v:shape id="_x0000_s1080" type="#_x0000_t62" style="position:absolute;margin-left:175.6pt;margin-top:.85pt;width:133.1pt;height:4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" adj="37501,24250" fillcolor="#fbd4b4" strokeweight="1.5pt">
                  <v:textbox>
                    <w:txbxContent>
                      <w:p w:rsidR="008F5DD5" w:rsidRPr="00010A18" w:rsidRDefault="008F5DD5" w:rsidP="00010A18">
                        <w:pPr>
                          <w:jc w:val="both"/>
                          <w:rPr>
                            <w:rFonts w:ascii="Arial Narrow" w:hAnsi="Arial Narrow" w:cs="Arial"/>
                            <w:b/>
                          </w:rPr>
                        </w:pPr>
                        <w:r w:rsidRPr="00010A18">
                          <w:rPr>
                            <w:rFonts w:ascii="Arial Narrow" w:hAnsi="Arial Narrow" w:cs="Arial"/>
                            <w:b/>
                          </w:rPr>
                          <w:t>Transformation du profil en note sur 30</w:t>
                        </w:r>
                      </w:p>
                      <w:p w:rsidR="008F5DD5" w:rsidRPr="009E546E" w:rsidRDefault="008F5DD5" w:rsidP="002A5F61">
                        <w:pPr>
                          <w:rPr>
                            <w:sz w:val="20"/>
                            <w:szCs w:val="20"/>
                          </w:rPr>
                        </w:pPr>
                      </w:p>
                    </w:txbxContent>
                  </v:textbox>
                </v:shape>
              </w:pict>
            </w:r>
          </w:p>
          <w:p w:rsidR="008F5DD5" w:rsidRDefault="008F5DD5" w:rsidP="005046C0">
            <w:pPr>
              <w:spacing w:after="0" w:line="240" w:lineRule="auto"/>
              <w:contextualSpacing/>
              <w:rPr>
                <w:rFonts w:ascii="Arial Narrow" w:hAnsi="Arial Narrow" w:cs="Arial"/>
                <w:b/>
              </w:rPr>
            </w:pPr>
          </w:p>
          <w:p w:rsidR="008F5DD5" w:rsidRDefault="008F5DD5" w:rsidP="005046C0">
            <w:pPr>
              <w:spacing w:after="0" w:line="240" w:lineRule="auto"/>
              <w:contextualSpacing/>
              <w:rPr>
                <w:rFonts w:ascii="Arial Narrow" w:hAnsi="Arial Narrow" w:cs="Arial"/>
                <w:b/>
              </w:rPr>
            </w:pPr>
          </w:p>
          <w:p w:rsidR="008F5DD5" w:rsidRDefault="008F5DD5" w:rsidP="005046C0">
            <w:pPr>
              <w:spacing w:after="0" w:line="240" w:lineRule="auto"/>
              <w:contextualSpacing/>
              <w:rPr>
                <w:rFonts w:ascii="Arial Narrow" w:hAnsi="Arial Narrow" w:cs="Arial"/>
                <w:b/>
              </w:rPr>
            </w:pPr>
            <w:r>
              <w:rPr>
                <w:rFonts w:ascii="Arial Narrow" w:hAnsi="Arial Narrow" w:cs="Arial"/>
                <w:b/>
              </w:rPr>
              <w:t xml:space="preserve">Observations : </w:t>
            </w:r>
          </w:p>
          <w:p w:rsidR="008F5DD5" w:rsidRDefault="008F5DD5" w:rsidP="005046C0">
            <w:pPr>
              <w:spacing w:after="0" w:line="240" w:lineRule="auto"/>
              <w:contextualSpacing/>
              <w:rPr>
                <w:rFonts w:ascii="Arial Narrow" w:hAnsi="Arial Narrow" w:cs="Arial"/>
                <w:b/>
              </w:rPr>
            </w:pPr>
          </w:p>
          <w:p w:rsidR="008F5DD5" w:rsidRDefault="008F5DD5" w:rsidP="005046C0">
            <w:pPr>
              <w:spacing w:after="0" w:line="240" w:lineRule="auto"/>
              <w:contextualSpacing/>
              <w:rPr>
                <w:rFonts w:ascii="Arial Narrow" w:hAnsi="Arial Narrow" w:cs="Arial"/>
                <w:b/>
              </w:rPr>
            </w:pPr>
          </w:p>
          <w:p w:rsidR="008F5DD5" w:rsidRPr="007411B8" w:rsidRDefault="008F5DD5" w:rsidP="005046C0">
            <w:pPr>
              <w:spacing w:after="0" w:line="240" w:lineRule="auto"/>
              <w:contextualSpacing/>
              <w:rPr>
                <w:rFonts w:ascii="Arial Narrow" w:hAnsi="Arial Narrow" w:cs="Arial"/>
                <w:b/>
                <w:lang w:eastAsia="fr-FR"/>
              </w:rPr>
            </w:pPr>
          </w:p>
        </w:tc>
        <w:tc>
          <w:tcPr>
            <w:tcW w:w="2466" w:type="dxa"/>
            <w:gridSpan w:val="2"/>
          </w:tcPr>
          <w:p w:rsidR="008F5DD5" w:rsidRDefault="008F5DD5" w:rsidP="005046C0">
            <w:pPr>
              <w:spacing w:after="0" w:line="240" w:lineRule="auto"/>
              <w:contextualSpacing/>
              <w:jc w:val="center"/>
              <w:rPr>
                <w:rFonts w:ascii="Arial Narrow" w:hAnsi="Arial Narrow" w:cs="Arial"/>
                <w:b/>
                <w:lang w:eastAsia="fr-FR"/>
              </w:rPr>
            </w:pPr>
            <w:r>
              <w:rPr>
                <w:rFonts w:ascii="Arial Narrow" w:hAnsi="Arial Narrow" w:cs="Arial"/>
                <w:b/>
                <w:lang w:eastAsia="fr-FR"/>
              </w:rPr>
              <w:t>Situation/ Phase 2</w:t>
            </w:r>
          </w:p>
          <w:p w:rsidR="008F5DD5" w:rsidRPr="007411B8" w:rsidRDefault="008F5DD5" w:rsidP="005046C0">
            <w:pPr>
              <w:spacing w:after="0" w:line="240" w:lineRule="auto"/>
              <w:contextualSpacing/>
              <w:jc w:val="center"/>
              <w:rPr>
                <w:rFonts w:ascii="Arial Narrow" w:hAnsi="Arial Narrow" w:cs="Arial"/>
                <w:b/>
                <w:lang w:eastAsia="fr-FR"/>
              </w:rPr>
            </w:pPr>
            <w:r>
              <w:rPr>
                <w:rFonts w:ascii="Arial Narrow" w:hAnsi="Arial Narrow" w:cs="Arial"/>
                <w:b/>
                <w:lang w:eastAsia="fr-FR"/>
              </w:rPr>
              <w:t xml:space="preserve">Note EP 3 </w:t>
            </w:r>
          </w:p>
        </w:tc>
      </w:tr>
      <w:tr w:rsidR="008F5DD5" w:rsidRPr="007411B8" w:rsidTr="005046C0">
        <w:trPr>
          <w:trHeight w:val="570"/>
        </w:trPr>
        <w:tc>
          <w:tcPr>
            <w:tcW w:w="7419" w:type="dxa"/>
            <w:gridSpan w:val="6"/>
            <w:vMerge/>
            <w:vAlign w:val="center"/>
          </w:tcPr>
          <w:p w:rsidR="008F5DD5" w:rsidRPr="007411B8" w:rsidRDefault="008F5DD5" w:rsidP="005046C0">
            <w:pPr>
              <w:spacing w:after="0" w:line="240" w:lineRule="auto"/>
              <w:contextualSpacing/>
              <w:rPr>
                <w:rFonts w:ascii="Arial Narrow" w:hAnsi="Arial Narrow" w:cs="Arial"/>
                <w:b/>
                <w:lang w:eastAsia="fr-FR"/>
              </w:rPr>
            </w:pPr>
          </w:p>
        </w:tc>
        <w:tc>
          <w:tcPr>
            <w:tcW w:w="2466" w:type="dxa"/>
            <w:gridSpan w:val="2"/>
            <w:vAlign w:val="center"/>
          </w:tcPr>
          <w:p w:rsidR="008F5DD5" w:rsidRPr="00AE043A" w:rsidRDefault="008F5DD5" w:rsidP="00AE043A">
            <w:pPr>
              <w:spacing w:after="0" w:line="240" w:lineRule="auto"/>
              <w:contextualSpacing/>
              <w:jc w:val="center"/>
              <w:rPr>
                <w:rFonts w:ascii="Arial Narrow" w:hAnsi="Arial Narrow" w:cs="Arial"/>
                <w:b/>
                <w:sz w:val="24"/>
                <w:szCs w:val="24"/>
                <w:lang w:eastAsia="fr-FR"/>
              </w:rPr>
            </w:pPr>
            <w:r w:rsidRPr="00AE043A">
              <w:rPr>
                <w:rFonts w:ascii="Arial Narrow" w:hAnsi="Arial Narrow" w:cs="Arial"/>
                <w:b/>
                <w:sz w:val="24"/>
                <w:szCs w:val="24"/>
                <w:lang w:eastAsia="fr-FR"/>
              </w:rPr>
              <w:t>/ 30</w:t>
            </w:r>
          </w:p>
        </w:tc>
      </w:tr>
      <w:tr w:rsidR="008F5DD5" w:rsidRPr="007411B8" w:rsidTr="005046C0">
        <w:trPr>
          <w:trHeight w:val="305"/>
        </w:trPr>
        <w:tc>
          <w:tcPr>
            <w:tcW w:w="9885" w:type="dxa"/>
            <w:gridSpan w:val="8"/>
            <w:shd w:val="clear" w:color="auto" w:fill="DBE5F1"/>
            <w:vAlign w:val="center"/>
          </w:tcPr>
          <w:p w:rsidR="008F5DD5" w:rsidRPr="007411B8" w:rsidRDefault="008F5DD5" w:rsidP="005046C0">
            <w:pPr>
              <w:spacing w:after="0" w:line="240" w:lineRule="auto"/>
              <w:contextualSpacing/>
              <w:jc w:val="center"/>
              <w:rPr>
                <w:rFonts w:ascii="Arial Narrow" w:hAnsi="Arial Narrow" w:cs="Arial"/>
                <w:b/>
              </w:rPr>
            </w:pPr>
            <w:r w:rsidRPr="007411B8">
              <w:rPr>
                <w:rFonts w:ascii="Arial Narrow" w:hAnsi="Arial Narrow" w:cs="Arial"/>
                <w:b/>
              </w:rPr>
              <w:t>Évaluateur(s)</w:t>
            </w:r>
          </w:p>
        </w:tc>
      </w:tr>
      <w:tr w:rsidR="008F5DD5" w:rsidRPr="007411B8" w:rsidTr="005046C0">
        <w:trPr>
          <w:trHeight w:val="284"/>
        </w:trPr>
        <w:tc>
          <w:tcPr>
            <w:tcW w:w="1384" w:type="dxa"/>
            <w:vMerge w:val="restart"/>
          </w:tcPr>
          <w:p w:rsidR="008F5DD5" w:rsidRPr="007411B8" w:rsidRDefault="008F5DD5" w:rsidP="005046C0">
            <w:pPr>
              <w:spacing w:after="0" w:line="240" w:lineRule="auto"/>
              <w:contextualSpacing/>
              <w:jc w:val="center"/>
              <w:rPr>
                <w:rFonts w:ascii="Arial Narrow" w:hAnsi="Arial Narrow" w:cs="Arial"/>
                <w:b/>
              </w:rPr>
            </w:pPr>
            <w:r w:rsidRPr="007411B8">
              <w:rPr>
                <w:rFonts w:ascii="Arial Narrow" w:hAnsi="Arial Narrow" w:cs="Arial"/>
                <w:b/>
              </w:rPr>
              <w:t>Date</w:t>
            </w:r>
          </w:p>
        </w:tc>
        <w:tc>
          <w:tcPr>
            <w:tcW w:w="2835" w:type="dxa"/>
          </w:tcPr>
          <w:p w:rsidR="008F5DD5" w:rsidRPr="007411B8" w:rsidRDefault="008F5DD5" w:rsidP="005046C0">
            <w:pPr>
              <w:spacing w:after="0" w:line="240" w:lineRule="auto"/>
              <w:contextualSpacing/>
              <w:jc w:val="center"/>
              <w:rPr>
                <w:rFonts w:ascii="Arial Narrow" w:hAnsi="Arial Narrow" w:cs="Arial"/>
                <w:b/>
              </w:rPr>
            </w:pPr>
            <w:r w:rsidRPr="007411B8">
              <w:rPr>
                <w:rFonts w:ascii="Arial Narrow" w:hAnsi="Arial Narrow" w:cs="Arial"/>
                <w:b/>
              </w:rPr>
              <w:t>Nom et Prénom</w:t>
            </w:r>
            <w:r>
              <w:rPr>
                <w:rFonts w:ascii="Arial Narrow" w:hAnsi="Arial Narrow" w:cs="Arial"/>
                <w:b/>
              </w:rPr>
              <w:t xml:space="preserve"> </w:t>
            </w:r>
            <w:r w:rsidRPr="002A5F61">
              <w:rPr>
                <w:rFonts w:ascii="Arial Narrow" w:hAnsi="Arial Narrow" w:cs="Arial"/>
                <w:b/>
                <w:vertAlign w:val="superscript"/>
              </w:rPr>
              <w:t>(1)</w:t>
            </w:r>
          </w:p>
        </w:tc>
        <w:tc>
          <w:tcPr>
            <w:tcW w:w="2835" w:type="dxa"/>
            <w:gridSpan w:val="3"/>
          </w:tcPr>
          <w:p w:rsidR="008F5DD5" w:rsidRPr="007411B8" w:rsidRDefault="008F5DD5"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 xml:space="preserve">Fonction </w:t>
            </w:r>
          </w:p>
        </w:tc>
        <w:tc>
          <w:tcPr>
            <w:tcW w:w="2831" w:type="dxa"/>
            <w:gridSpan w:val="3"/>
          </w:tcPr>
          <w:p w:rsidR="008F5DD5" w:rsidRPr="007411B8" w:rsidRDefault="008F5DD5"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Signature</w:t>
            </w:r>
          </w:p>
        </w:tc>
      </w:tr>
      <w:tr w:rsidR="008F5DD5" w:rsidRPr="007411B8" w:rsidTr="005046C0">
        <w:trPr>
          <w:trHeight w:val="454"/>
        </w:trPr>
        <w:tc>
          <w:tcPr>
            <w:tcW w:w="1384" w:type="dxa"/>
            <w:vMerge/>
            <w:vAlign w:val="center"/>
          </w:tcPr>
          <w:p w:rsidR="008F5DD5" w:rsidRPr="007411B8" w:rsidRDefault="008F5DD5" w:rsidP="005046C0">
            <w:pPr>
              <w:spacing w:after="0" w:line="240" w:lineRule="auto"/>
              <w:contextualSpacing/>
              <w:rPr>
                <w:rFonts w:ascii="Arial" w:hAnsi="Arial" w:cs="Arial"/>
                <w:b/>
                <w:sz w:val="20"/>
                <w:szCs w:val="20"/>
              </w:rPr>
            </w:pPr>
          </w:p>
        </w:tc>
        <w:tc>
          <w:tcPr>
            <w:tcW w:w="2835" w:type="dxa"/>
          </w:tcPr>
          <w:p w:rsidR="008F5DD5" w:rsidRDefault="008F5DD5" w:rsidP="005046C0">
            <w:pPr>
              <w:spacing w:after="0" w:line="240" w:lineRule="auto"/>
              <w:contextualSpacing/>
              <w:jc w:val="center"/>
              <w:rPr>
                <w:rFonts w:ascii="Arial" w:hAnsi="Arial" w:cs="Arial"/>
                <w:b/>
                <w:sz w:val="20"/>
                <w:szCs w:val="20"/>
              </w:rPr>
            </w:pPr>
          </w:p>
          <w:p w:rsidR="008F5DD5" w:rsidRDefault="008F5DD5" w:rsidP="005046C0">
            <w:pPr>
              <w:spacing w:after="0" w:line="240" w:lineRule="auto"/>
              <w:contextualSpacing/>
              <w:jc w:val="center"/>
              <w:rPr>
                <w:rFonts w:ascii="Arial" w:hAnsi="Arial" w:cs="Arial"/>
                <w:b/>
                <w:sz w:val="20"/>
                <w:szCs w:val="20"/>
              </w:rPr>
            </w:pPr>
          </w:p>
          <w:p w:rsidR="008F5DD5" w:rsidRPr="007411B8" w:rsidRDefault="008F5DD5" w:rsidP="005046C0">
            <w:pPr>
              <w:spacing w:after="0" w:line="240" w:lineRule="auto"/>
              <w:contextualSpacing/>
              <w:jc w:val="center"/>
              <w:rPr>
                <w:rFonts w:ascii="Arial" w:hAnsi="Arial" w:cs="Arial"/>
                <w:b/>
                <w:sz w:val="20"/>
                <w:szCs w:val="20"/>
              </w:rPr>
            </w:pPr>
          </w:p>
        </w:tc>
        <w:tc>
          <w:tcPr>
            <w:tcW w:w="2835"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c>
          <w:tcPr>
            <w:tcW w:w="2831"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r>
      <w:tr w:rsidR="008F5DD5" w:rsidRPr="007411B8" w:rsidTr="005046C0">
        <w:trPr>
          <w:trHeight w:val="454"/>
        </w:trPr>
        <w:tc>
          <w:tcPr>
            <w:tcW w:w="1384" w:type="dxa"/>
            <w:vMerge/>
            <w:vAlign w:val="center"/>
          </w:tcPr>
          <w:p w:rsidR="008F5DD5" w:rsidRPr="007411B8" w:rsidRDefault="008F5DD5" w:rsidP="005046C0">
            <w:pPr>
              <w:spacing w:after="0" w:line="240" w:lineRule="auto"/>
              <w:contextualSpacing/>
              <w:rPr>
                <w:rFonts w:ascii="Arial" w:hAnsi="Arial" w:cs="Arial"/>
                <w:b/>
                <w:sz w:val="20"/>
                <w:szCs w:val="20"/>
              </w:rPr>
            </w:pPr>
          </w:p>
        </w:tc>
        <w:tc>
          <w:tcPr>
            <w:tcW w:w="2835" w:type="dxa"/>
          </w:tcPr>
          <w:p w:rsidR="008F5DD5" w:rsidRDefault="008F5DD5" w:rsidP="005046C0">
            <w:pPr>
              <w:spacing w:after="0" w:line="240" w:lineRule="auto"/>
              <w:contextualSpacing/>
              <w:jc w:val="center"/>
              <w:rPr>
                <w:rFonts w:ascii="Arial" w:hAnsi="Arial" w:cs="Arial"/>
                <w:b/>
                <w:sz w:val="20"/>
                <w:szCs w:val="20"/>
              </w:rPr>
            </w:pPr>
          </w:p>
          <w:p w:rsidR="008F5DD5" w:rsidRDefault="008F5DD5" w:rsidP="005046C0">
            <w:pPr>
              <w:spacing w:after="0" w:line="240" w:lineRule="auto"/>
              <w:contextualSpacing/>
              <w:jc w:val="center"/>
              <w:rPr>
                <w:rFonts w:ascii="Arial" w:hAnsi="Arial" w:cs="Arial"/>
                <w:b/>
                <w:sz w:val="20"/>
                <w:szCs w:val="20"/>
              </w:rPr>
            </w:pPr>
          </w:p>
          <w:p w:rsidR="008F5DD5" w:rsidRPr="007411B8" w:rsidRDefault="008F5DD5" w:rsidP="005046C0">
            <w:pPr>
              <w:spacing w:after="0" w:line="240" w:lineRule="auto"/>
              <w:contextualSpacing/>
              <w:jc w:val="center"/>
              <w:rPr>
                <w:rFonts w:ascii="Arial" w:hAnsi="Arial" w:cs="Arial"/>
                <w:b/>
                <w:sz w:val="20"/>
                <w:szCs w:val="20"/>
              </w:rPr>
            </w:pPr>
          </w:p>
        </w:tc>
        <w:tc>
          <w:tcPr>
            <w:tcW w:w="2835"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c>
          <w:tcPr>
            <w:tcW w:w="2831" w:type="dxa"/>
            <w:gridSpan w:val="3"/>
          </w:tcPr>
          <w:p w:rsidR="008F5DD5" w:rsidRPr="007411B8" w:rsidRDefault="008F5DD5" w:rsidP="005046C0">
            <w:pPr>
              <w:spacing w:after="0" w:line="240" w:lineRule="auto"/>
              <w:contextualSpacing/>
              <w:jc w:val="center"/>
              <w:rPr>
                <w:rFonts w:ascii="Arial" w:hAnsi="Arial" w:cs="Arial"/>
                <w:b/>
                <w:sz w:val="20"/>
                <w:szCs w:val="20"/>
                <w:lang w:eastAsia="fr-FR"/>
              </w:rPr>
            </w:pPr>
          </w:p>
        </w:tc>
      </w:tr>
    </w:tbl>
    <w:p w:rsidR="008F5DD5" w:rsidRPr="00085EC4" w:rsidRDefault="008F5DD5" w:rsidP="001778E5">
      <w:pPr>
        <w:numPr>
          <w:ilvl w:val="0"/>
          <w:numId w:val="42"/>
        </w:numPr>
        <w:tabs>
          <w:tab w:val="left" w:pos="0"/>
          <w:tab w:val="left" w:pos="284"/>
        </w:tabs>
        <w:spacing w:after="0"/>
        <w:ind w:right="-102" w:hanging="720"/>
        <w:contextualSpacing/>
        <w:rPr>
          <w:rFonts w:ascii="Arial" w:hAnsi="Arial" w:cs="Arial"/>
        </w:rPr>
      </w:pPr>
      <w:r w:rsidRPr="002A5F61">
        <w:rPr>
          <w:rFonts w:ascii="Arial Narrow" w:hAnsi="Arial Narrow" w:cs="Arial"/>
          <w:b/>
          <w:sz w:val="20"/>
          <w:szCs w:val="20"/>
        </w:rPr>
        <w:t>Pour l’épreuve ponctuelle, les deux membres de la commission d’interrogation doivent émarger.</w:t>
      </w:r>
    </w:p>
    <w:p w:rsidR="008F5DD5" w:rsidRPr="0072133D" w:rsidRDefault="008F5DD5" w:rsidP="00085EC4">
      <w:pPr>
        <w:tabs>
          <w:tab w:val="left" w:pos="0"/>
          <w:tab w:val="left" w:pos="284"/>
        </w:tabs>
        <w:spacing w:after="0"/>
        <w:ind w:left="720" w:right="-102"/>
        <w:contextualSpacing/>
        <w:rPr>
          <w:rFonts w:ascii="Arial" w:hAnsi="Arial" w:cs="Arial"/>
          <w:sz w:val="16"/>
          <w:szCs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9"/>
        <w:gridCol w:w="2466"/>
      </w:tblGrid>
      <w:tr w:rsidR="008F5DD5" w:rsidRPr="007411B8" w:rsidTr="00085EC4">
        <w:trPr>
          <w:trHeight w:val="517"/>
        </w:trPr>
        <w:tc>
          <w:tcPr>
            <w:tcW w:w="7419" w:type="dxa"/>
            <w:tcBorders>
              <w:bottom w:val="nil"/>
            </w:tcBorders>
            <w:shd w:val="clear" w:color="auto" w:fill="DBE5F1"/>
            <w:vAlign w:val="center"/>
          </w:tcPr>
          <w:p w:rsidR="008F5DD5" w:rsidRPr="009924CF" w:rsidRDefault="008F5DD5" w:rsidP="00085EC4">
            <w:pPr>
              <w:spacing w:before="240" w:after="240" w:line="240" w:lineRule="auto"/>
              <w:contextualSpacing/>
              <w:jc w:val="center"/>
              <w:rPr>
                <w:rFonts w:ascii="Arial Narrow" w:hAnsi="Arial Narrow" w:cs="Arial"/>
                <w:b/>
                <w:sz w:val="28"/>
                <w:szCs w:val="28"/>
              </w:rPr>
            </w:pPr>
            <w:r>
              <w:rPr>
                <w:rFonts w:ascii="Arial Narrow" w:hAnsi="Arial Narrow" w:cs="Arial"/>
                <w:b/>
                <w:caps/>
                <w:sz w:val="24"/>
                <w:szCs w:val="24"/>
                <w:lang w:eastAsia="fr-FR"/>
              </w:rPr>
              <w:t>GRILLE RÉCAPITULATIVE DE L’ÉPREUVE EP3</w:t>
            </w:r>
          </w:p>
        </w:tc>
        <w:tc>
          <w:tcPr>
            <w:tcW w:w="2466" w:type="dxa"/>
            <w:shd w:val="clear" w:color="auto" w:fill="DBE5F1"/>
            <w:vAlign w:val="center"/>
          </w:tcPr>
          <w:p w:rsidR="008F5DD5" w:rsidRPr="00085EC4" w:rsidRDefault="008F5DD5" w:rsidP="005046C0">
            <w:pPr>
              <w:spacing w:before="240" w:after="240" w:line="240" w:lineRule="auto"/>
              <w:contextualSpacing/>
              <w:jc w:val="center"/>
              <w:rPr>
                <w:rFonts w:ascii="Arial Narrow" w:hAnsi="Arial Narrow" w:cs="Arial"/>
                <w:b/>
                <w:sz w:val="24"/>
                <w:szCs w:val="24"/>
              </w:rPr>
            </w:pPr>
            <w:r w:rsidRPr="00085EC4">
              <w:rPr>
                <w:rFonts w:ascii="Arial Narrow" w:hAnsi="Arial Narrow" w:cs="Arial"/>
                <w:b/>
                <w:sz w:val="24"/>
                <w:szCs w:val="24"/>
              </w:rPr>
              <w:t>NOTES</w:t>
            </w:r>
          </w:p>
        </w:tc>
      </w:tr>
      <w:tr w:rsidR="008F5DD5" w:rsidRPr="00085EC4" w:rsidTr="00085EC4">
        <w:trPr>
          <w:trHeight w:val="454"/>
        </w:trPr>
        <w:tc>
          <w:tcPr>
            <w:tcW w:w="7419" w:type="dxa"/>
            <w:vAlign w:val="center"/>
          </w:tcPr>
          <w:p w:rsidR="008F5DD5" w:rsidRPr="00085EC4" w:rsidRDefault="008F5DD5" w:rsidP="002972BD">
            <w:pPr>
              <w:spacing w:line="240" w:lineRule="auto"/>
              <w:contextualSpacing/>
              <w:rPr>
                <w:rFonts w:ascii="Arial Narrow" w:hAnsi="Arial Narrow" w:cs="Arial"/>
                <w:b/>
                <w:lang w:eastAsia="fr-FR"/>
              </w:rPr>
            </w:pPr>
            <w:r w:rsidRPr="00085EC4">
              <w:rPr>
                <w:rFonts w:ascii="Arial Narrow" w:hAnsi="Arial Narrow" w:cs="Arial"/>
                <w:lang w:eastAsia="fr-FR"/>
              </w:rPr>
              <w:t>Situation</w:t>
            </w:r>
            <w:r>
              <w:rPr>
                <w:rFonts w:ascii="Arial Narrow" w:hAnsi="Arial Narrow" w:cs="Arial"/>
                <w:lang w:eastAsia="fr-FR"/>
              </w:rPr>
              <w:t>/Partie</w:t>
            </w:r>
            <w:r w:rsidRPr="00085EC4">
              <w:rPr>
                <w:rFonts w:ascii="Arial Narrow" w:hAnsi="Arial Narrow" w:cs="Arial"/>
                <w:lang w:eastAsia="fr-FR"/>
              </w:rPr>
              <w:t xml:space="preserve"> 1</w:t>
            </w:r>
            <w:r>
              <w:rPr>
                <w:rFonts w:ascii="Arial Narrow" w:hAnsi="Arial Narrow" w:cs="Arial"/>
                <w:lang w:eastAsia="fr-FR"/>
              </w:rPr>
              <w:t xml:space="preserve"> </w:t>
            </w:r>
            <w:r w:rsidRPr="00085EC4">
              <w:rPr>
                <w:rFonts w:ascii="Arial Narrow" w:hAnsi="Arial Narrow" w:cs="Arial"/>
                <w:lang w:eastAsia="fr-FR"/>
              </w:rPr>
              <w:t>: Communication professionnelle</w:t>
            </w:r>
          </w:p>
        </w:tc>
        <w:tc>
          <w:tcPr>
            <w:tcW w:w="2466" w:type="dxa"/>
          </w:tcPr>
          <w:p w:rsidR="008F5DD5" w:rsidRPr="00085EC4" w:rsidRDefault="008F5DD5"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/30</w:t>
            </w:r>
          </w:p>
        </w:tc>
      </w:tr>
      <w:tr w:rsidR="008F5DD5" w:rsidRPr="00085EC4" w:rsidTr="00085EC4">
        <w:trPr>
          <w:trHeight w:val="454"/>
        </w:trPr>
        <w:tc>
          <w:tcPr>
            <w:tcW w:w="7419" w:type="dxa"/>
            <w:vAlign w:val="center"/>
          </w:tcPr>
          <w:p w:rsidR="008F5DD5" w:rsidRPr="00085EC4" w:rsidRDefault="008F5DD5" w:rsidP="002972BD">
            <w:pPr>
              <w:spacing w:line="240" w:lineRule="auto"/>
              <w:contextualSpacing/>
              <w:rPr>
                <w:rFonts w:ascii="Arial Narrow" w:hAnsi="Arial Narrow" w:cs="Arial"/>
                <w:b/>
                <w:lang w:eastAsia="fr-FR"/>
              </w:rPr>
            </w:pPr>
            <w:r w:rsidRPr="00085EC4">
              <w:rPr>
                <w:rFonts w:ascii="Arial Narrow" w:hAnsi="Arial Narrow" w:cs="Arial"/>
              </w:rPr>
              <w:t>Situation</w:t>
            </w:r>
            <w:r>
              <w:rPr>
                <w:rFonts w:ascii="Arial Narrow" w:hAnsi="Arial Narrow" w:cs="Arial"/>
              </w:rPr>
              <w:t xml:space="preserve">/Partie 2 </w:t>
            </w:r>
            <w:r w:rsidRPr="00085EC4">
              <w:rPr>
                <w:rFonts w:ascii="Arial Narrow" w:hAnsi="Arial Narrow" w:cs="Arial"/>
              </w:rPr>
              <w:t>: Environnement économique et juridique</w:t>
            </w:r>
          </w:p>
        </w:tc>
        <w:tc>
          <w:tcPr>
            <w:tcW w:w="2466" w:type="dxa"/>
          </w:tcPr>
          <w:p w:rsidR="008F5DD5" w:rsidRPr="00085EC4" w:rsidRDefault="008F5DD5"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/30</w:t>
            </w:r>
          </w:p>
        </w:tc>
      </w:tr>
      <w:tr w:rsidR="008F5DD5" w:rsidRPr="007411B8" w:rsidTr="00085EC4">
        <w:trPr>
          <w:trHeight w:val="454"/>
        </w:trPr>
        <w:tc>
          <w:tcPr>
            <w:tcW w:w="7419" w:type="dxa"/>
            <w:vAlign w:val="center"/>
          </w:tcPr>
          <w:p w:rsidR="008F5DD5" w:rsidRPr="00085EC4" w:rsidRDefault="008F5DD5" w:rsidP="00085EC4">
            <w:pPr>
              <w:spacing w:after="0"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Note Totale EP3</w:t>
            </w:r>
          </w:p>
        </w:tc>
        <w:tc>
          <w:tcPr>
            <w:tcW w:w="2466" w:type="dxa"/>
            <w:shd w:val="clear" w:color="auto" w:fill="DBE5F1"/>
          </w:tcPr>
          <w:p w:rsidR="008F5DD5" w:rsidRPr="00085EC4" w:rsidRDefault="008F5DD5"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/60</w:t>
            </w:r>
          </w:p>
        </w:tc>
      </w:tr>
      <w:tr w:rsidR="008F5DD5" w:rsidRPr="007411B8" w:rsidTr="00085EC4">
        <w:trPr>
          <w:trHeight w:val="454"/>
        </w:trPr>
        <w:tc>
          <w:tcPr>
            <w:tcW w:w="7419" w:type="dxa"/>
            <w:vAlign w:val="center"/>
          </w:tcPr>
          <w:p w:rsidR="008F5DD5" w:rsidRPr="00085EC4" w:rsidRDefault="008F5DD5"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Note EP3 proposée au jury (exprimée au demi-point supérieur)</w:t>
            </w:r>
          </w:p>
        </w:tc>
        <w:tc>
          <w:tcPr>
            <w:tcW w:w="2466" w:type="dxa"/>
            <w:shd w:val="clear" w:color="auto" w:fill="DBE5F1"/>
          </w:tcPr>
          <w:p w:rsidR="008F5DD5" w:rsidRPr="00085EC4" w:rsidRDefault="008F5DD5"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/20</w:t>
            </w:r>
          </w:p>
        </w:tc>
      </w:tr>
    </w:tbl>
    <w:p w:rsidR="008F5DD5" w:rsidRPr="002A5F61" w:rsidRDefault="008F5DD5" w:rsidP="00585D32">
      <w:pPr>
        <w:ind w:left="-84" w:right="-102"/>
        <w:jc w:val="right"/>
        <w:rPr>
          <w:rFonts w:ascii="Arial" w:hAnsi="Arial" w:cs="Arial"/>
          <w:b/>
          <w:bCs/>
          <w:i/>
        </w:rPr>
      </w:pPr>
      <w:r w:rsidRPr="00EF28FC">
        <w:rPr>
          <w:rFonts w:ascii="Arial" w:hAnsi="Arial" w:cs="Arial"/>
          <w:b/>
          <w:bCs/>
        </w:rPr>
        <w:br w:type="page"/>
      </w:r>
      <w:r w:rsidRPr="002A5F61">
        <w:rPr>
          <w:rFonts w:ascii="Arial" w:hAnsi="Arial" w:cs="Arial"/>
          <w:b/>
          <w:bCs/>
          <w:i/>
        </w:rPr>
        <w:t>Ann</w:t>
      </w:r>
      <w:r>
        <w:rPr>
          <w:rFonts w:ascii="Arial" w:hAnsi="Arial" w:cs="Arial"/>
          <w:b/>
          <w:bCs/>
          <w:i/>
        </w:rPr>
        <w:t>exe 3.2</w:t>
      </w:r>
    </w:p>
    <w:p w:rsidR="008F5DD5" w:rsidRPr="00B41749" w:rsidRDefault="008F5DD5" w:rsidP="00585D32">
      <w:pPr>
        <w:pBdr>
          <w:top w:val="single" w:sz="4" w:space="1" w:color="auto"/>
          <w:left w:val="single" w:sz="4" w:space="4" w:color="auto"/>
          <w:bottom w:val="single" w:sz="4" w:space="1" w:color="auto"/>
          <w:right w:val="single" w:sz="4" w:space="4" w:color="auto"/>
        </w:pBdr>
        <w:shd w:val="clear" w:color="auto" w:fill="DBE5F1"/>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776"/>
        <w:gridCol w:w="284"/>
        <w:gridCol w:w="4819"/>
      </w:tblGrid>
      <w:tr w:rsidR="008F5DD5" w:rsidRPr="007411B8" w:rsidTr="00585D32">
        <w:trPr>
          <w:cantSplit/>
          <w:trHeight w:val="781"/>
        </w:trPr>
        <w:tc>
          <w:tcPr>
            <w:tcW w:w="4776" w:type="dxa"/>
            <w:vMerge w:val="restart"/>
            <w:shd w:val="clear" w:color="auto" w:fill="DBE5F1"/>
            <w:vAlign w:val="center"/>
          </w:tcPr>
          <w:p w:rsidR="008F5DD5" w:rsidRDefault="008F5DD5" w:rsidP="00585D32">
            <w:pPr>
              <w:spacing w:after="0"/>
              <w:jc w:val="center"/>
              <w:rPr>
                <w:rFonts w:ascii="Arial Narrow" w:hAnsi="Arial Narrow" w:cs="Arial"/>
                <w:b/>
                <w:bCs/>
                <w:sz w:val="24"/>
                <w:szCs w:val="24"/>
              </w:rPr>
            </w:pPr>
            <w:r w:rsidRPr="00585D32">
              <w:rPr>
                <w:rFonts w:ascii="Arial Narrow" w:hAnsi="Arial Narrow" w:cs="Arial"/>
                <w:b/>
                <w:bCs/>
              </w:rPr>
              <w:t xml:space="preserve">EP3 -  ÉTUDE DE SITUATIONS </w:t>
            </w:r>
            <w:r>
              <w:rPr>
                <w:rFonts w:ascii="Arial Narrow" w:hAnsi="Arial Narrow" w:cs="Arial"/>
                <w:b/>
                <w:bCs/>
              </w:rPr>
              <w:t>P</w:t>
            </w:r>
            <w:r w:rsidRPr="00585D32">
              <w:rPr>
                <w:rFonts w:ascii="Arial Narrow" w:hAnsi="Arial Narrow" w:cs="Arial"/>
                <w:b/>
                <w:bCs/>
              </w:rPr>
              <w:t>ROFESSIONNELLES</w:t>
            </w:r>
            <w:r>
              <w:rPr>
                <w:rFonts w:ascii="Arial Narrow" w:hAnsi="Arial Narrow" w:cs="Arial"/>
                <w:b/>
                <w:bCs/>
              </w:rPr>
              <w:br/>
            </w:r>
            <w:r>
              <w:rPr>
                <w:rFonts w:ascii="Arial Narrow" w:hAnsi="Arial Narrow" w:cs="Arial"/>
                <w:b/>
                <w:bCs/>
              </w:rPr>
              <w:br/>
            </w:r>
            <w:r w:rsidRPr="00585D32">
              <w:rPr>
                <w:rFonts w:ascii="Arial Narrow" w:hAnsi="Arial Narrow" w:cs="Arial"/>
                <w:b/>
                <w:bCs/>
                <w:sz w:val="24"/>
                <w:szCs w:val="24"/>
              </w:rPr>
              <w:t>EXEMPLE DE TRAME</w:t>
            </w:r>
            <w:r>
              <w:rPr>
                <w:rFonts w:ascii="Arial Narrow" w:hAnsi="Arial Narrow" w:cs="Arial"/>
                <w:b/>
                <w:bCs/>
                <w:sz w:val="24"/>
                <w:szCs w:val="24"/>
              </w:rPr>
              <w:t xml:space="preserve"> </w:t>
            </w:r>
          </w:p>
          <w:p w:rsidR="008F5DD5" w:rsidRPr="00585D32" w:rsidRDefault="008F5DD5" w:rsidP="00585D32">
            <w:pPr>
              <w:spacing w:after="0"/>
              <w:jc w:val="center"/>
              <w:rPr>
                <w:rFonts w:ascii="Arial Narrow" w:hAnsi="Arial Narrow" w:cs="Arial"/>
                <w:b/>
                <w:bCs/>
              </w:rPr>
            </w:pPr>
            <w:r>
              <w:rPr>
                <w:rFonts w:ascii="Arial Narrow" w:hAnsi="Arial Narrow" w:cs="Arial"/>
                <w:b/>
                <w:caps/>
                <w:lang w:eastAsia="fr-FR"/>
              </w:rPr>
              <w:t>Situation/PARTIE 1</w:t>
            </w:r>
            <w:r>
              <w:rPr>
                <w:rFonts w:ascii="Arial Narrow" w:hAnsi="Arial Narrow" w:cs="Arial"/>
                <w:b/>
                <w:caps/>
                <w:lang w:eastAsia="fr-FR"/>
              </w:rPr>
              <w:br/>
            </w:r>
            <w:r w:rsidRPr="00585D32">
              <w:rPr>
                <w:rFonts w:ascii="Arial Narrow" w:hAnsi="Arial Narrow" w:cs="Arial"/>
                <w:b/>
                <w:caps/>
              </w:rPr>
              <w:t>Environnement économique et juridique</w:t>
            </w:r>
            <w:r>
              <w:rPr>
                <w:rFonts w:ascii="Arial Narrow" w:hAnsi="Arial Narrow" w:cs="Arial"/>
                <w:b/>
                <w:caps/>
              </w:rPr>
              <w:br/>
            </w:r>
          </w:p>
          <w:p w:rsidR="008F5DD5" w:rsidRPr="007411B8" w:rsidRDefault="008F5DD5"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284" w:type="dxa"/>
            <w:tcBorders>
              <w:top w:val="nil"/>
              <w:bottom w:val="nil"/>
            </w:tcBorders>
          </w:tcPr>
          <w:p w:rsidR="008F5DD5" w:rsidRPr="007411B8" w:rsidRDefault="008F5DD5" w:rsidP="005046C0">
            <w:pPr>
              <w:rPr>
                <w:rFonts w:ascii="Arial Narrow" w:hAnsi="Arial Narrow" w:cs="Arial"/>
                <w:b/>
                <w:bCs/>
              </w:rPr>
            </w:pPr>
          </w:p>
        </w:tc>
        <w:tc>
          <w:tcPr>
            <w:tcW w:w="4819" w:type="dxa"/>
            <w:vMerge w:val="restart"/>
            <w:shd w:val="clear" w:color="auto" w:fill="DBE5F1"/>
          </w:tcPr>
          <w:p w:rsidR="008F5DD5" w:rsidRPr="00AE5555" w:rsidRDefault="008F5DD5" w:rsidP="00266BBC">
            <w:pPr>
              <w:spacing w:before="200"/>
              <w:jc w:val="center"/>
              <w:rPr>
                <w:rFonts w:ascii="Arial Narrow" w:hAnsi="Arial Narrow" w:cs="Arial"/>
                <w:b/>
                <w:bCs/>
                <w:caps/>
              </w:rPr>
            </w:pPr>
            <w:r w:rsidRPr="00AE5555">
              <w:rPr>
                <w:rFonts w:ascii="Arial Narrow" w:hAnsi="Arial Narrow" w:cs="Arial"/>
                <w:b/>
                <w:bCs/>
                <w:caps/>
              </w:rPr>
              <w:t>candidat</w:t>
            </w:r>
            <w:r w:rsidRPr="00AE5555">
              <w:rPr>
                <w:rFonts w:ascii="Arial Narrow" w:hAnsi="Arial Narrow" w:cs="Arial"/>
                <w:b/>
                <w:caps/>
              </w:rPr>
              <w:t xml:space="preserve"> </w:t>
            </w:r>
          </w:p>
          <w:p w:rsidR="008F5DD5" w:rsidRPr="007411B8" w:rsidRDefault="008F5DD5" w:rsidP="00266BBC">
            <w:pPr>
              <w:spacing w:before="200"/>
              <w:rPr>
                <w:rFonts w:ascii="Arial Narrow" w:hAnsi="Arial Narrow" w:cs="Arial"/>
              </w:rPr>
            </w:pPr>
            <w:r w:rsidRPr="007411B8">
              <w:rPr>
                <w:rFonts w:ascii="Arial Narrow" w:hAnsi="Arial Narrow" w:cs="Arial"/>
                <w:b/>
                <w:bCs/>
              </w:rPr>
              <w:t xml:space="preserve"> </w:t>
            </w:r>
            <w:r>
              <w:rPr>
                <w:rFonts w:ascii="Arial Narrow" w:hAnsi="Arial Narrow" w:cs="Arial"/>
                <w:b/>
                <w:bCs/>
              </w:rPr>
              <w:t xml:space="preserve">  </w:t>
            </w:r>
            <w:r w:rsidRPr="007411B8">
              <w:rPr>
                <w:rFonts w:ascii="Arial Narrow" w:hAnsi="Arial Narrow" w:cs="Arial"/>
                <w:b/>
                <w:bCs/>
              </w:rPr>
              <w:t>Nom</w:t>
            </w:r>
            <w:r>
              <w:rPr>
                <w:rFonts w:ascii="Arial Narrow" w:hAnsi="Arial Narrow" w:cs="Arial"/>
                <w:b/>
                <w:bCs/>
              </w:rPr>
              <w:t> :</w:t>
            </w:r>
          </w:p>
          <w:p w:rsidR="008F5DD5" w:rsidRDefault="008F5DD5" w:rsidP="00585D32">
            <w:pPr>
              <w:spacing w:after="0" w:line="240" w:lineRule="auto"/>
              <w:contextualSpacing/>
              <w:rPr>
                <w:rFonts w:ascii="Arial Narrow" w:hAnsi="Arial Narrow" w:cs="Arial"/>
                <w:b/>
              </w:rPr>
            </w:pPr>
            <w:r>
              <w:rPr>
                <w:rFonts w:ascii="Arial Narrow" w:hAnsi="Arial Narrow" w:cs="Arial"/>
                <w:b/>
                <w:bCs/>
              </w:rPr>
              <w:t xml:space="preserve">   </w:t>
            </w:r>
            <w:r w:rsidRPr="007411B8">
              <w:rPr>
                <w:rFonts w:ascii="Arial Narrow" w:hAnsi="Arial Narrow" w:cs="Arial"/>
                <w:b/>
                <w:bCs/>
              </w:rPr>
              <w:t>Prénom</w:t>
            </w:r>
            <w:r>
              <w:rPr>
                <w:rFonts w:ascii="Arial Narrow" w:hAnsi="Arial Narrow" w:cs="Arial"/>
                <w:b/>
                <w:bCs/>
              </w:rPr>
              <w:t> :</w:t>
            </w:r>
          </w:p>
          <w:p w:rsidR="008F5DD5" w:rsidRDefault="008F5DD5" w:rsidP="00585D32">
            <w:pPr>
              <w:spacing w:after="0" w:line="240" w:lineRule="auto"/>
              <w:contextualSpacing/>
              <w:rPr>
                <w:rFonts w:ascii="Arial Narrow" w:hAnsi="Arial Narrow" w:cs="Arial"/>
                <w:b/>
              </w:rPr>
            </w:pPr>
          </w:p>
          <w:p w:rsidR="008F5DD5" w:rsidRDefault="008F5DD5" w:rsidP="0072133D">
            <w:pPr>
              <w:spacing w:after="0" w:line="240" w:lineRule="auto"/>
              <w:ind w:left="175"/>
              <w:contextualSpacing/>
              <w:rPr>
                <w:rFonts w:ascii="Arial Narrow" w:hAnsi="Arial Narrow" w:cs="Arial"/>
                <w:b/>
              </w:rPr>
            </w:pPr>
            <w:r w:rsidRPr="007411B8">
              <w:rPr>
                <w:rFonts w:ascii="Arial Narrow" w:hAnsi="Arial Narrow" w:cs="Arial"/>
                <w:b/>
              </w:rPr>
              <w:t>Académie de :</w:t>
            </w:r>
          </w:p>
          <w:p w:rsidR="008F5DD5" w:rsidRDefault="008F5DD5" w:rsidP="00585D32">
            <w:pPr>
              <w:spacing w:after="0" w:line="240" w:lineRule="auto"/>
              <w:contextualSpacing/>
              <w:rPr>
                <w:rFonts w:ascii="Arial Narrow" w:hAnsi="Arial Narrow" w:cs="Arial"/>
                <w:b/>
              </w:rPr>
            </w:pPr>
          </w:p>
          <w:p w:rsidR="008F5DD5" w:rsidRDefault="008F5DD5" w:rsidP="00585D32">
            <w:pPr>
              <w:spacing w:after="0" w:line="240" w:lineRule="auto"/>
              <w:contextualSpacing/>
              <w:rPr>
                <w:rFonts w:ascii="Arial Narrow" w:hAnsi="Arial Narrow" w:cs="Arial"/>
                <w:b/>
              </w:rPr>
            </w:pPr>
          </w:p>
          <w:p w:rsidR="008F5DD5" w:rsidRPr="007411B8" w:rsidRDefault="008F5DD5" w:rsidP="0072133D">
            <w:pPr>
              <w:spacing w:after="0" w:line="240" w:lineRule="auto"/>
              <w:ind w:left="175"/>
              <w:contextualSpacing/>
              <w:rPr>
                <w:rFonts w:ascii="Arial Narrow" w:hAnsi="Arial Narrow" w:cs="Arial"/>
                <w:b/>
              </w:rPr>
            </w:pPr>
            <w:r>
              <w:rPr>
                <w:rFonts w:ascii="Arial Narrow" w:hAnsi="Arial Narrow" w:cs="Arial"/>
                <w:b/>
              </w:rPr>
              <w:t>Fiche n°…… / 2</w:t>
            </w:r>
          </w:p>
        </w:tc>
      </w:tr>
      <w:tr w:rsidR="008F5DD5" w:rsidRPr="00EF28FC" w:rsidTr="00585D32">
        <w:trPr>
          <w:cantSplit/>
          <w:trHeight w:val="542"/>
        </w:trPr>
        <w:tc>
          <w:tcPr>
            <w:tcW w:w="4776" w:type="dxa"/>
            <w:vMerge/>
            <w:shd w:val="clear" w:color="auto" w:fill="DBE5F1"/>
            <w:vAlign w:val="center"/>
          </w:tcPr>
          <w:p w:rsidR="008F5DD5" w:rsidRPr="00EF28FC" w:rsidRDefault="008F5DD5" w:rsidP="005046C0">
            <w:pPr>
              <w:spacing w:after="0" w:line="240" w:lineRule="auto"/>
              <w:rPr>
                <w:rFonts w:ascii="Arial" w:hAnsi="Arial" w:cs="Arial"/>
                <w:b/>
                <w:bCs/>
              </w:rPr>
            </w:pPr>
          </w:p>
        </w:tc>
        <w:tc>
          <w:tcPr>
            <w:tcW w:w="284" w:type="dxa"/>
            <w:tcBorders>
              <w:top w:val="nil"/>
              <w:bottom w:val="nil"/>
            </w:tcBorders>
          </w:tcPr>
          <w:p w:rsidR="008F5DD5" w:rsidRPr="00EF28FC" w:rsidRDefault="008F5DD5" w:rsidP="005046C0">
            <w:pPr>
              <w:rPr>
                <w:rFonts w:ascii="Arial" w:hAnsi="Arial" w:cs="Arial"/>
              </w:rPr>
            </w:pPr>
            <w:r w:rsidRPr="00EF28FC">
              <w:rPr>
                <w:rFonts w:ascii="Arial" w:hAnsi="Arial" w:cs="Arial"/>
              </w:rPr>
              <w:tab/>
            </w:r>
          </w:p>
        </w:tc>
        <w:tc>
          <w:tcPr>
            <w:tcW w:w="4819" w:type="dxa"/>
            <w:vMerge/>
            <w:shd w:val="clear" w:color="auto" w:fill="DBE5F1"/>
            <w:vAlign w:val="center"/>
          </w:tcPr>
          <w:p w:rsidR="008F5DD5" w:rsidRPr="00EF28FC" w:rsidRDefault="008F5DD5" w:rsidP="005046C0">
            <w:pPr>
              <w:spacing w:after="0" w:line="240" w:lineRule="auto"/>
              <w:rPr>
                <w:rFonts w:ascii="Arial" w:hAnsi="Arial" w:cs="Arial"/>
                <w:b/>
              </w:rPr>
            </w:pPr>
          </w:p>
        </w:tc>
      </w:tr>
    </w:tbl>
    <w:p w:rsidR="008F5DD5" w:rsidRDefault="008F5DD5" w:rsidP="00585D32">
      <w:pPr>
        <w:spacing w:line="240" w:lineRule="auto"/>
        <w:contextualSpacing/>
        <w:rPr>
          <w:rFonts w:ascii="Arial Narrow" w:hAnsi="Arial Narrow" w:cs="Arial"/>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F5DD5" w:rsidRPr="00187BAA" w:rsidTr="005B4D2E">
        <w:trPr>
          <w:trHeight w:val="468"/>
        </w:trPr>
        <w:tc>
          <w:tcPr>
            <w:tcW w:w="9889" w:type="dxa"/>
            <w:shd w:val="clear" w:color="auto" w:fill="1F497D"/>
            <w:vAlign w:val="center"/>
          </w:tcPr>
          <w:p w:rsidR="008F5DD5" w:rsidRPr="005B4D2E" w:rsidRDefault="008F5DD5" w:rsidP="005B4D2E">
            <w:pPr>
              <w:pStyle w:val="BodyText2"/>
              <w:spacing w:line="240" w:lineRule="auto"/>
              <w:ind w:right="33"/>
              <w:contextualSpacing/>
              <w:jc w:val="center"/>
              <w:rPr>
                <w:rFonts w:ascii="Arial Narrow" w:hAnsi="Arial Narrow" w:cs="Arial"/>
                <w:b/>
                <w:color w:val="FFFFFF"/>
                <w:sz w:val="28"/>
                <w:szCs w:val="28"/>
              </w:rPr>
            </w:pPr>
            <w:r w:rsidRPr="005B4D2E">
              <w:rPr>
                <w:rFonts w:ascii="Arial Narrow" w:hAnsi="Arial Narrow" w:cs="Arial"/>
                <w:b/>
                <w:color w:val="FFFFFF"/>
                <w:sz w:val="28"/>
                <w:szCs w:val="28"/>
              </w:rPr>
              <w:t>ANALYSE D’UN DOCUMENT PROFESSIONNEL</w:t>
            </w:r>
          </w:p>
        </w:tc>
      </w:tr>
    </w:tbl>
    <w:p w:rsidR="008F5DD5" w:rsidRPr="00EF28FC" w:rsidRDefault="008F5DD5" w:rsidP="00511C41">
      <w:pPr>
        <w:autoSpaceDE w:val="0"/>
        <w:autoSpaceDN w:val="0"/>
        <w:adjustRightInd w:val="0"/>
        <w:spacing w:after="0" w:line="240" w:lineRule="auto"/>
        <w:rPr>
          <w:rFonts w:ascii="Arial" w:hAnsi="Arial" w:cs="Arial"/>
          <w:b/>
          <w:bCs/>
        </w:rPr>
      </w:pPr>
    </w:p>
    <w:p w:rsidR="008F5DD5" w:rsidRPr="00585D32" w:rsidRDefault="008F5DD5" w:rsidP="00585D32">
      <w:pPr>
        <w:contextualSpacing/>
        <w:rPr>
          <w:rFonts w:ascii="Arial Narrow" w:hAnsi="Arial Narrow"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42"/>
        <w:gridCol w:w="2576"/>
        <w:gridCol w:w="626"/>
        <w:gridCol w:w="2493"/>
        <w:gridCol w:w="709"/>
      </w:tblGrid>
      <w:tr w:rsidR="008F5DD5" w:rsidRPr="00585D32" w:rsidTr="00187BAA">
        <w:tc>
          <w:tcPr>
            <w:tcW w:w="9606" w:type="dxa"/>
            <w:gridSpan w:val="6"/>
            <w:shd w:val="clear" w:color="auto" w:fill="DBE5F1"/>
          </w:tcPr>
          <w:p w:rsidR="008F5DD5" w:rsidRPr="00585D32" w:rsidRDefault="008F5DD5" w:rsidP="00DE49E7">
            <w:pPr>
              <w:contextualSpacing/>
              <w:jc w:val="both"/>
              <w:rPr>
                <w:rFonts w:ascii="Arial Narrow" w:hAnsi="Arial Narrow" w:cs="Arial"/>
              </w:rPr>
            </w:pPr>
            <w:r w:rsidRPr="00585D32">
              <w:rPr>
                <w:rFonts w:ascii="Arial Narrow" w:hAnsi="Arial Narrow" w:cs="Arial"/>
                <w:b/>
              </w:rPr>
              <w:t xml:space="preserve">Le(s) lien(s) entre le document professionnel et les savoirs associés de l’environnement économique et juridique </w:t>
            </w:r>
          </w:p>
        </w:tc>
      </w:tr>
      <w:tr w:rsidR="008F5DD5" w:rsidRPr="00585D32" w:rsidTr="00C539BF">
        <w:trPr>
          <w:trHeight w:val="183"/>
        </w:trPr>
        <w:tc>
          <w:tcPr>
            <w:tcW w:w="2660" w:type="dxa"/>
          </w:tcPr>
          <w:p w:rsidR="008F5DD5" w:rsidRPr="00585D32" w:rsidRDefault="008F5DD5" w:rsidP="00585D32">
            <w:pPr>
              <w:contextualSpacing/>
              <w:rPr>
                <w:rFonts w:ascii="Arial Narrow" w:hAnsi="Arial Narrow" w:cs="Arial"/>
              </w:rPr>
            </w:pPr>
            <w:r w:rsidRPr="00585D32">
              <w:rPr>
                <w:rFonts w:ascii="Arial Narrow" w:hAnsi="Arial Narrow" w:cs="Arial"/>
              </w:rPr>
              <w:t>S 5.1.1 L’entreprise logistique dans son environnement</w:t>
            </w:r>
          </w:p>
        </w:tc>
        <w:tc>
          <w:tcPr>
            <w:tcW w:w="542" w:type="dxa"/>
          </w:tcPr>
          <w:p w:rsidR="008F5DD5" w:rsidRPr="00585D32" w:rsidRDefault="008F5DD5" w:rsidP="00585D32">
            <w:pPr>
              <w:contextualSpacing/>
              <w:rPr>
                <w:rFonts w:ascii="Arial Narrow" w:hAnsi="Arial Narrow" w:cs="Arial"/>
              </w:rPr>
            </w:pPr>
          </w:p>
        </w:tc>
        <w:tc>
          <w:tcPr>
            <w:tcW w:w="2576" w:type="dxa"/>
            <w:vAlign w:val="center"/>
          </w:tcPr>
          <w:p w:rsidR="008F5DD5" w:rsidRPr="00585D32" w:rsidRDefault="008F5DD5" w:rsidP="00C539BF">
            <w:pPr>
              <w:contextualSpacing/>
              <w:rPr>
                <w:rFonts w:ascii="Arial Narrow" w:hAnsi="Arial Narrow" w:cs="Arial"/>
              </w:rPr>
            </w:pPr>
            <w:r w:rsidRPr="00585D32">
              <w:rPr>
                <w:rFonts w:ascii="Arial Narrow" w:hAnsi="Arial Narrow" w:cs="Arial"/>
              </w:rPr>
              <w:t>S 5.2.2 La responsabilité</w:t>
            </w:r>
          </w:p>
        </w:tc>
        <w:tc>
          <w:tcPr>
            <w:tcW w:w="626" w:type="dxa"/>
          </w:tcPr>
          <w:p w:rsidR="008F5DD5" w:rsidRPr="00585D32" w:rsidRDefault="008F5DD5" w:rsidP="00585D32">
            <w:pPr>
              <w:contextualSpacing/>
              <w:rPr>
                <w:rFonts w:ascii="Arial Narrow" w:hAnsi="Arial Narrow" w:cs="Arial"/>
              </w:rPr>
            </w:pPr>
          </w:p>
        </w:tc>
        <w:tc>
          <w:tcPr>
            <w:tcW w:w="2493" w:type="dxa"/>
          </w:tcPr>
          <w:p w:rsidR="008F5DD5" w:rsidRPr="00585D32" w:rsidRDefault="008F5DD5" w:rsidP="00DE49E7">
            <w:pPr>
              <w:contextualSpacing/>
              <w:rPr>
                <w:rFonts w:ascii="Arial Narrow" w:hAnsi="Arial Narrow" w:cs="Arial"/>
              </w:rPr>
            </w:pPr>
            <w:r w:rsidRPr="00585D32">
              <w:rPr>
                <w:rFonts w:ascii="Arial Narrow" w:hAnsi="Arial Narrow" w:cs="Arial"/>
              </w:rPr>
              <w:t>S 5.4.3 La notion de productivité</w:t>
            </w:r>
          </w:p>
        </w:tc>
        <w:tc>
          <w:tcPr>
            <w:tcW w:w="709" w:type="dxa"/>
          </w:tcPr>
          <w:p w:rsidR="008F5DD5" w:rsidRPr="00585D32" w:rsidRDefault="008F5DD5" w:rsidP="00585D32">
            <w:pPr>
              <w:contextualSpacing/>
              <w:rPr>
                <w:rFonts w:ascii="Arial Narrow" w:hAnsi="Arial Narrow" w:cs="Arial"/>
              </w:rPr>
            </w:pPr>
          </w:p>
        </w:tc>
      </w:tr>
      <w:tr w:rsidR="008F5DD5" w:rsidRPr="00585D32" w:rsidTr="00C539BF">
        <w:trPr>
          <w:trHeight w:val="183"/>
        </w:trPr>
        <w:tc>
          <w:tcPr>
            <w:tcW w:w="2660" w:type="dxa"/>
            <w:vAlign w:val="center"/>
          </w:tcPr>
          <w:p w:rsidR="008F5DD5" w:rsidRPr="00585D32" w:rsidRDefault="008F5DD5" w:rsidP="00C539BF">
            <w:pPr>
              <w:contextualSpacing/>
              <w:rPr>
                <w:rFonts w:ascii="Arial Narrow" w:hAnsi="Arial Narrow" w:cs="Arial"/>
              </w:rPr>
            </w:pPr>
            <w:r w:rsidRPr="00585D32">
              <w:rPr>
                <w:rFonts w:ascii="Arial Narrow" w:hAnsi="Arial Narrow" w:cs="Arial"/>
              </w:rPr>
              <w:t>S 5.1.2 La démarche qualité</w:t>
            </w:r>
          </w:p>
        </w:tc>
        <w:tc>
          <w:tcPr>
            <w:tcW w:w="542" w:type="dxa"/>
          </w:tcPr>
          <w:p w:rsidR="008F5DD5" w:rsidRPr="00585D32" w:rsidRDefault="008F5DD5" w:rsidP="00585D32">
            <w:pPr>
              <w:contextualSpacing/>
              <w:rPr>
                <w:rFonts w:ascii="Arial Narrow" w:hAnsi="Arial Narrow" w:cs="Arial"/>
              </w:rPr>
            </w:pPr>
          </w:p>
        </w:tc>
        <w:tc>
          <w:tcPr>
            <w:tcW w:w="2576" w:type="dxa"/>
            <w:vAlign w:val="center"/>
          </w:tcPr>
          <w:p w:rsidR="008F5DD5" w:rsidRPr="00585D32" w:rsidRDefault="008F5DD5" w:rsidP="00C539BF">
            <w:pPr>
              <w:contextualSpacing/>
              <w:rPr>
                <w:rFonts w:ascii="Arial Narrow" w:hAnsi="Arial Narrow" w:cs="Arial"/>
              </w:rPr>
            </w:pPr>
            <w:r w:rsidRPr="00585D32">
              <w:rPr>
                <w:rFonts w:ascii="Arial Narrow" w:hAnsi="Arial Narrow" w:cs="Arial"/>
              </w:rPr>
              <w:t>S 5.3.1 La durée du travail</w:t>
            </w:r>
          </w:p>
        </w:tc>
        <w:tc>
          <w:tcPr>
            <w:tcW w:w="626" w:type="dxa"/>
          </w:tcPr>
          <w:p w:rsidR="008F5DD5" w:rsidRPr="00585D32" w:rsidRDefault="008F5DD5" w:rsidP="00585D32">
            <w:pPr>
              <w:contextualSpacing/>
              <w:rPr>
                <w:rFonts w:ascii="Arial Narrow" w:hAnsi="Arial Narrow" w:cs="Arial"/>
              </w:rPr>
            </w:pPr>
          </w:p>
        </w:tc>
        <w:tc>
          <w:tcPr>
            <w:tcW w:w="2493" w:type="dxa"/>
          </w:tcPr>
          <w:p w:rsidR="008F5DD5" w:rsidRPr="00585D32" w:rsidRDefault="008F5DD5" w:rsidP="00585D32">
            <w:pPr>
              <w:contextualSpacing/>
              <w:rPr>
                <w:rFonts w:ascii="Arial Narrow" w:hAnsi="Arial Narrow" w:cs="Arial"/>
              </w:rPr>
            </w:pPr>
            <w:r w:rsidRPr="00585D32">
              <w:rPr>
                <w:rFonts w:ascii="Arial Narrow" w:hAnsi="Arial Narrow" w:cs="Arial"/>
              </w:rPr>
              <w:t>S 5.5.1 Les revenus des ménages</w:t>
            </w:r>
          </w:p>
        </w:tc>
        <w:tc>
          <w:tcPr>
            <w:tcW w:w="709" w:type="dxa"/>
          </w:tcPr>
          <w:p w:rsidR="008F5DD5" w:rsidRPr="00585D32" w:rsidRDefault="008F5DD5" w:rsidP="00585D32">
            <w:pPr>
              <w:contextualSpacing/>
              <w:rPr>
                <w:rFonts w:ascii="Arial Narrow" w:hAnsi="Arial Narrow" w:cs="Arial"/>
              </w:rPr>
            </w:pPr>
          </w:p>
        </w:tc>
      </w:tr>
      <w:tr w:rsidR="008F5DD5" w:rsidRPr="00585D32" w:rsidTr="00C539BF">
        <w:trPr>
          <w:trHeight w:val="181"/>
        </w:trPr>
        <w:tc>
          <w:tcPr>
            <w:tcW w:w="2660" w:type="dxa"/>
          </w:tcPr>
          <w:p w:rsidR="008F5DD5" w:rsidRPr="00585D32" w:rsidRDefault="008F5DD5" w:rsidP="00585D32">
            <w:pPr>
              <w:contextualSpacing/>
              <w:rPr>
                <w:rFonts w:ascii="Arial Narrow" w:hAnsi="Arial Narrow" w:cs="Arial"/>
              </w:rPr>
            </w:pPr>
            <w:r w:rsidRPr="00585D32">
              <w:rPr>
                <w:rFonts w:ascii="Arial Narrow" w:hAnsi="Arial Narrow" w:cs="Arial"/>
              </w:rPr>
              <w:t>S 5.1.3 La diversité des entreprises</w:t>
            </w:r>
          </w:p>
        </w:tc>
        <w:tc>
          <w:tcPr>
            <w:tcW w:w="542" w:type="dxa"/>
          </w:tcPr>
          <w:p w:rsidR="008F5DD5" w:rsidRPr="00585D32" w:rsidRDefault="008F5DD5" w:rsidP="00585D32">
            <w:pPr>
              <w:contextualSpacing/>
              <w:rPr>
                <w:rFonts w:ascii="Arial Narrow" w:hAnsi="Arial Narrow" w:cs="Arial"/>
              </w:rPr>
            </w:pPr>
          </w:p>
        </w:tc>
        <w:tc>
          <w:tcPr>
            <w:tcW w:w="2576" w:type="dxa"/>
          </w:tcPr>
          <w:p w:rsidR="008F5DD5" w:rsidRPr="00585D32" w:rsidRDefault="008F5DD5" w:rsidP="00585D32">
            <w:pPr>
              <w:contextualSpacing/>
              <w:rPr>
                <w:rFonts w:ascii="Arial Narrow" w:hAnsi="Arial Narrow" w:cs="Arial"/>
              </w:rPr>
            </w:pPr>
            <w:r w:rsidRPr="00585D32">
              <w:rPr>
                <w:rFonts w:ascii="Arial Narrow" w:hAnsi="Arial Narrow" w:cs="Arial"/>
              </w:rPr>
              <w:t>S 5.3.2 La formation professionnelle</w:t>
            </w:r>
          </w:p>
        </w:tc>
        <w:tc>
          <w:tcPr>
            <w:tcW w:w="626" w:type="dxa"/>
          </w:tcPr>
          <w:p w:rsidR="008F5DD5" w:rsidRPr="00585D32" w:rsidRDefault="008F5DD5" w:rsidP="00585D32">
            <w:pPr>
              <w:contextualSpacing/>
              <w:rPr>
                <w:rFonts w:ascii="Arial Narrow" w:hAnsi="Arial Narrow" w:cs="Arial"/>
              </w:rPr>
            </w:pPr>
          </w:p>
        </w:tc>
        <w:tc>
          <w:tcPr>
            <w:tcW w:w="2493" w:type="dxa"/>
            <w:vAlign w:val="center"/>
          </w:tcPr>
          <w:p w:rsidR="008F5DD5" w:rsidRPr="00585D32" w:rsidRDefault="008F5DD5" w:rsidP="00C539BF">
            <w:pPr>
              <w:contextualSpacing/>
              <w:rPr>
                <w:rFonts w:ascii="Arial Narrow" w:hAnsi="Arial Narrow" w:cs="Arial"/>
              </w:rPr>
            </w:pPr>
            <w:r w:rsidRPr="00585D32">
              <w:rPr>
                <w:rFonts w:ascii="Arial Narrow" w:hAnsi="Arial Narrow" w:cs="Arial"/>
              </w:rPr>
              <w:t>S 5.5.2 La redistribution</w:t>
            </w:r>
          </w:p>
        </w:tc>
        <w:tc>
          <w:tcPr>
            <w:tcW w:w="709" w:type="dxa"/>
          </w:tcPr>
          <w:p w:rsidR="008F5DD5" w:rsidRPr="00585D32" w:rsidRDefault="008F5DD5" w:rsidP="00585D32">
            <w:pPr>
              <w:contextualSpacing/>
              <w:rPr>
                <w:rFonts w:ascii="Arial Narrow" w:hAnsi="Arial Narrow" w:cs="Arial"/>
              </w:rPr>
            </w:pPr>
          </w:p>
        </w:tc>
      </w:tr>
      <w:tr w:rsidR="008F5DD5" w:rsidRPr="00585D32" w:rsidTr="00C539BF">
        <w:trPr>
          <w:trHeight w:val="181"/>
        </w:trPr>
        <w:tc>
          <w:tcPr>
            <w:tcW w:w="2660" w:type="dxa"/>
          </w:tcPr>
          <w:p w:rsidR="008F5DD5" w:rsidRPr="00585D32" w:rsidRDefault="008F5DD5" w:rsidP="00585D32">
            <w:pPr>
              <w:contextualSpacing/>
              <w:rPr>
                <w:rFonts w:ascii="Arial Narrow" w:hAnsi="Arial Narrow" w:cs="Arial"/>
              </w:rPr>
            </w:pPr>
            <w:r w:rsidRPr="00585D32">
              <w:rPr>
                <w:rFonts w:ascii="Arial Narrow" w:hAnsi="Arial Narrow" w:cs="Arial"/>
              </w:rPr>
              <w:t>S 5.1.4 La responsabilité sociale de l’entreprise</w:t>
            </w:r>
          </w:p>
        </w:tc>
        <w:tc>
          <w:tcPr>
            <w:tcW w:w="542" w:type="dxa"/>
          </w:tcPr>
          <w:p w:rsidR="008F5DD5" w:rsidRPr="00585D32" w:rsidRDefault="008F5DD5" w:rsidP="00585D32">
            <w:pPr>
              <w:contextualSpacing/>
              <w:rPr>
                <w:rFonts w:ascii="Arial Narrow" w:hAnsi="Arial Narrow" w:cs="Arial"/>
              </w:rPr>
            </w:pPr>
          </w:p>
        </w:tc>
        <w:tc>
          <w:tcPr>
            <w:tcW w:w="2576" w:type="dxa"/>
            <w:vAlign w:val="center"/>
          </w:tcPr>
          <w:p w:rsidR="008F5DD5" w:rsidRPr="00585D32" w:rsidRDefault="008F5DD5" w:rsidP="00C539BF">
            <w:pPr>
              <w:contextualSpacing/>
              <w:rPr>
                <w:rFonts w:ascii="Arial Narrow" w:hAnsi="Arial Narrow" w:cs="Arial"/>
              </w:rPr>
            </w:pPr>
            <w:r w:rsidRPr="00585D32">
              <w:rPr>
                <w:rFonts w:ascii="Arial Narrow" w:hAnsi="Arial Narrow" w:cs="Arial"/>
              </w:rPr>
              <w:t>S 5.4.1 Le facteur travail</w:t>
            </w:r>
          </w:p>
        </w:tc>
        <w:tc>
          <w:tcPr>
            <w:tcW w:w="626" w:type="dxa"/>
          </w:tcPr>
          <w:p w:rsidR="008F5DD5" w:rsidRPr="00585D32" w:rsidRDefault="008F5DD5" w:rsidP="00585D32">
            <w:pPr>
              <w:contextualSpacing/>
              <w:rPr>
                <w:rFonts w:ascii="Arial Narrow" w:hAnsi="Arial Narrow" w:cs="Arial"/>
              </w:rPr>
            </w:pPr>
          </w:p>
        </w:tc>
        <w:tc>
          <w:tcPr>
            <w:tcW w:w="2493" w:type="dxa"/>
            <w:shd w:val="pct20" w:color="auto" w:fill="auto"/>
          </w:tcPr>
          <w:p w:rsidR="008F5DD5" w:rsidRPr="00585D32" w:rsidRDefault="008F5DD5" w:rsidP="00585D32">
            <w:pPr>
              <w:contextualSpacing/>
              <w:rPr>
                <w:rFonts w:ascii="Arial Narrow" w:hAnsi="Arial Narrow" w:cs="Arial"/>
              </w:rPr>
            </w:pPr>
          </w:p>
        </w:tc>
        <w:tc>
          <w:tcPr>
            <w:tcW w:w="709" w:type="dxa"/>
            <w:shd w:val="pct20" w:color="auto" w:fill="auto"/>
          </w:tcPr>
          <w:p w:rsidR="008F5DD5" w:rsidRPr="00585D32" w:rsidRDefault="008F5DD5" w:rsidP="00585D32">
            <w:pPr>
              <w:contextualSpacing/>
              <w:rPr>
                <w:rFonts w:ascii="Arial Narrow" w:hAnsi="Arial Narrow" w:cs="Arial"/>
              </w:rPr>
            </w:pPr>
          </w:p>
        </w:tc>
      </w:tr>
      <w:tr w:rsidR="008F5DD5" w:rsidRPr="00585D32" w:rsidTr="00C539BF">
        <w:trPr>
          <w:trHeight w:val="181"/>
        </w:trPr>
        <w:tc>
          <w:tcPr>
            <w:tcW w:w="2660" w:type="dxa"/>
          </w:tcPr>
          <w:p w:rsidR="008F5DD5" w:rsidRPr="00585D32" w:rsidRDefault="008F5DD5" w:rsidP="00585D32">
            <w:pPr>
              <w:contextualSpacing/>
              <w:rPr>
                <w:rFonts w:ascii="Arial Narrow" w:hAnsi="Arial Narrow" w:cs="Arial"/>
              </w:rPr>
            </w:pPr>
            <w:r w:rsidRPr="00585D32">
              <w:rPr>
                <w:rFonts w:ascii="Arial Narrow" w:hAnsi="Arial Narrow" w:cs="Arial"/>
              </w:rPr>
              <w:t>S 5.2.1 L’organisation judiciaire</w:t>
            </w:r>
          </w:p>
        </w:tc>
        <w:tc>
          <w:tcPr>
            <w:tcW w:w="542" w:type="dxa"/>
          </w:tcPr>
          <w:p w:rsidR="008F5DD5" w:rsidRPr="00585D32" w:rsidRDefault="008F5DD5" w:rsidP="00585D32">
            <w:pPr>
              <w:contextualSpacing/>
              <w:rPr>
                <w:rFonts w:ascii="Arial Narrow" w:hAnsi="Arial Narrow" w:cs="Arial"/>
              </w:rPr>
            </w:pPr>
          </w:p>
        </w:tc>
        <w:tc>
          <w:tcPr>
            <w:tcW w:w="2576" w:type="dxa"/>
            <w:vAlign w:val="center"/>
          </w:tcPr>
          <w:p w:rsidR="008F5DD5" w:rsidRPr="00585D32" w:rsidRDefault="008F5DD5" w:rsidP="00C539BF">
            <w:pPr>
              <w:contextualSpacing/>
              <w:rPr>
                <w:rFonts w:ascii="Arial Narrow" w:hAnsi="Arial Narrow" w:cs="Arial"/>
              </w:rPr>
            </w:pPr>
            <w:r w:rsidRPr="00585D32">
              <w:rPr>
                <w:rFonts w:ascii="Arial Narrow" w:hAnsi="Arial Narrow" w:cs="Arial"/>
              </w:rPr>
              <w:t>S 5.4.2 Le facteur capital</w:t>
            </w:r>
          </w:p>
        </w:tc>
        <w:tc>
          <w:tcPr>
            <w:tcW w:w="626" w:type="dxa"/>
          </w:tcPr>
          <w:p w:rsidR="008F5DD5" w:rsidRPr="00585D32" w:rsidRDefault="008F5DD5" w:rsidP="00585D32">
            <w:pPr>
              <w:contextualSpacing/>
              <w:rPr>
                <w:rFonts w:ascii="Arial Narrow" w:hAnsi="Arial Narrow" w:cs="Arial"/>
              </w:rPr>
            </w:pPr>
          </w:p>
        </w:tc>
        <w:tc>
          <w:tcPr>
            <w:tcW w:w="2493" w:type="dxa"/>
            <w:shd w:val="pct20" w:color="auto" w:fill="auto"/>
          </w:tcPr>
          <w:p w:rsidR="008F5DD5" w:rsidRPr="00585D32" w:rsidRDefault="008F5DD5" w:rsidP="00585D32">
            <w:pPr>
              <w:contextualSpacing/>
              <w:rPr>
                <w:rFonts w:ascii="Arial Narrow" w:hAnsi="Arial Narrow" w:cs="Arial"/>
              </w:rPr>
            </w:pPr>
          </w:p>
        </w:tc>
        <w:tc>
          <w:tcPr>
            <w:tcW w:w="709" w:type="dxa"/>
            <w:shd w:val="pct20" w:color="auto" w:fill="auto"/>
          </w:tcPr>
          <w:p w:rsidR="008F5DD5" w:rsidRPr="00585D32" w:rsidRDefault="008F5DD5" w:rsidP="00585D32">
            <w:pPr>
              <w:contextualSpacing/>
              <w:rPr>
                <w:rFonts w:ascii="Arial Narrow" w:hAnsi="Arial Narrow" w:cs="Arial"/>
              </w:rPr>
            </w:pPr>
          </w:p>
        </w:tc>
      </w:tr>
    </w:tbl>
    <w:p w:rsidR="008F5DD5" w:rsidRDefault="008F5DD5" w:rsidP="00585D32">
      <w:pPr>
        <w:contextualSpacing/>
        <w:rPr>
          <w:rFonts w:ascii="Arial Narrow" w:hAnsi="Arial Narrow" w:cs="Arial"/>
        </w:rPr>
      </w:pPr>
    </w:p>
    <w:p w:rsidR="008F5DD5" w:rsidRPr="00187BAA" w:rsidRDefault="008F5DD5" w:rsidP="00187BAA">
      <w:pPr>
        <w:contextualSpacing/>
        <w:rPr>
          <w:rFonts w:ascii="Arial Narrow" w:hAnsi="Arial Narrow" w:cs="Arial"/>
          <w:b/>
          <w:caps/>
          <w:sz w:val="24"/>
          <w:szCs w:val="24"/>
        </w:rPr>
      </w:pPr>
      <w:r>
        <w:rPr>
          <w:noProof/>
          <w:lang w:eastAsia="fr-FR"/>
        </w:rPr>
        <w:pict>
          <v:group id="Group 123" o:spid="_x0000_s1081" style="position:absolute;margin-left:271.45pt;margin-top:25.1pt;width:187.5pt;height:58.5pt;z-index:251638784" coordorigin="7979,176" coordsize="375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">
            <v:shape id="AutoShape 124" o:spid="_x0000_s1082" type="#_x0000_t62" style="position:absolute;left:7979;top:176;width:3750;height:1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w8IA&#10;AADbAAAADwAAAGRycy9kb3ducmV2LnhtbERPTYvCMBC9C/6HMII3TVsXlWoUEcRlYQ+6XryNzdhW&#10;m0lpou3++40g7G0e73OW685U4kmNKy0riMcRCOLM6pJzBaef3WgOwnlkjZVlUvBLDtarfm+JqbYt&#10;H+h59LkIIexSVFB4X6dSuqwgg25sa+LAXW1j0AfY5FI32IZwU8kkiqbSYMmhocCatgVl9+PDKEgu&#10;X20ym16+Dzt/aycf13h/nsRKDQfdZgHCU+f/xW/3pw7zE3j9E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FnDwgAAANsAAAAPAAAAAAAAAAAAAAAAAJgCAABkcnMvZG93&#10;bnJldi54bWxQSwUGAAAAAAQABAD1AAAAhwMAAAAA&#10;" adj="-16052,-17961" fillcolor="#fbd4b4">
              <v:textbox>
                <w:txbxContent>
                  <w:p w:rsidR="008F5DD5" w:rsidRDefault="008F5DD5" w:rsidP="001778E5"/>
                </w:txbxContent>
              </v:textbox>
            </v:shape>
            <v:shape id="_x0000_s1083" type="#_x0000_t202" style="position:absolute;left:8084;top:217;width:3645;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F5DD5" w:rsidRPr="00187BAA" w:rsidRDefault="008F5DD5" w:rsidP="001778E5">
                    <w:pPr>
                      <w:rPr>
                        <w:rFonts w:ascii="Arial Narrow" w:hAnsi="Arial Narrow"/>
                        <w:b/>
                      </w:rPr>
                    </w:pPr>
                    <w:r w:rsidRPr="00187BAA">
                      <w:rPr>
                        <w:rFonts w:ascii="Arial Narrow" w:hAnsi="Arial Narrow"/>
                        <w:b/>
                      </w:rPr>
                      <w:t>Cellule à valider en fonction du thème de la fiche. Plusieurs cellules  peuvent être validées pour une même fiche.</w:t>
                    </w:r>
                  </w:p>
                </w:txbxContent>
              </v:textbox>
            </v:shape>
          </v:group>
        </w:pict>
      </w:r>
      <w:r w:rsidRPr="00187BAA">
        <w:rPr>
          <w:rFonts w:ascii="Arial Narrow" w:hAnsi="Arial Narrow" w:cs="Arial"/>
          <w:b/>
          <w:caps/>
          <w:sz w:val="24"/>
          <w:szCs w:val="24"/>
        </w:rPr>
        <w:t>I/ Le contexte professionnel</w:t>
      </w:r>
      <w:r>
        <w:rPr>
          <w:rFonts w:ascii="Arial Narrow" w:hAnsi="Arial Narrow" w:cs="Arial"/>
          <w:b/>
          <w:caps/>
          <w:sz w:val="24"/>
          <w:szCs w:val="24"/>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812"/>
      </w:tblGrid>
      <w:tr w:rsidR="008F5DD5" w:rsidRPr="00585D32" w:rsidTr="00187BAA">
        <w:trPr>
          <w:trHeight w:val="700"/>
        </w:trPr>
        <w:tc>
          <w:tcPr>
            <w:tcW w:w="3510" w:type="dxa"/>
            <w:shd w:val="clear" w:color="auto" w:fill="DBE5F1"/>
            <w:vAlign w:val="center"/>
          </w:tcPr>
          <w:p w:rsidR="008F5DD5" w:rsidRPr="00187BAA" w:rsidRDefault="008F5DD5" w:rsidP="00585D32">
            <w:pPr>
              <w:contextualSpacing/>
              <w:rPr>
                <w:rFonts w:ascii="Arial Narrow" w:hAnsi="Arial Narrow" w:cs="Arial"/>
                <w:b/>
                <w:smallCaps/>
              </w:rPr>
            </w:pPr>
          </w:p>
          <w:p w:rsidR="008F5DD5" w:rsidRPr="00187BAA" w:rsidRDefault="008F5DD5" w:rsidP="00585D32">
            <w:pPr>
              <w:contextualSpacing/>
              <w:rPr>
                <w:rFonts w:ascii="Arial Narrow" w:hAnsi="Arial Narrow" w:cs="Arial"/>
                <w:b/>
                <w:smallCaps/>
              </w:rPr>
            </w:pPr>
            <w:r w:rsidRPr="00187BAA">
              <w:rPr>
                <w:rFonts w:ascii="Arial Narrow" w:hAnsi="Arial Narrow" w:cs="Arial"/>
                <w:b/>
                <w:smallCaps/>
              </w:rPr>
              <w:t xml:space="preserve">Entreprise d’accueil  </w:t>
            </w:r>
          </w:p>
          <w:p w:rsidR="008F5DD5" w:rsidRPr="00187BAA" w:rsidRDefault="008F5DD5" w:rsidP="00585D32">
            <w:pPr>
              <w:contextualSpacing/>
              <w:rPr>
                <w:rFonts w:ascii="Arial Narrow" w:hAnsi="Arial Narrow" w:cs="Arial"/>
                <w:b/>
                <w:smallCaps/>
              </w:rPr>
            </w:pPr>
            <w:r w:rsidRPr="00187BAA">
              <w:rPr>
                <w:rFonts w:ascii="Arial Narrow" w:hAnsi="Arial Narrow" w:cs="Arial"/>
                <w:b/>
                <w:smallCaps/>
              </w:rPr>
              <w:t>et coordonnées</w:t>
            </w:r>
          </w:p>
          <w:p w:rsidR="008F5DD5" w:rsidRPr="00187BAA" w:rsidRDefault="008F5DD5" w:rsidP="00585D32">
            <w:pPr>
              <w:contextualSpacing/>
              <w:rPr>
                <w:rFonts w:ascii="Arial Narrow" w:hAnsi="Arial Narrow" w:cs="Arial"/>
                <w:b/>
                <w:smallCaps/>
              </w:rPr>
            </w:pPr>
          </w:p>
        </w:tc>
        <w:tc>
          <w:tcPr>
            <w:tcW w:w="5812" w:type="dxa"/>
          </w:tcPr>
          <w:p w:rsidR="008F5DD5" w:rsidRPr="00585D32" w:rsidRDefault="008F5DD5" w:rsidP="00585D32">
            <w:pPr>
              <w:contextualSpacing/>
              <w:rPr>
                <w:rFonts w:ascii="Arial Narrow" w:hAnsi="Arial Narrow" w:cs="Arial"/>
              </w:rPr>
            </w:pPr>
          </w:p>
          <w:p w:rsidR="008F5DD5" w:rsidRPr="00585D32" w:rsidRDefault="008F5DD5" w:rsidP="00585D32">
            <w:pPr>
              <w:contextualSpacing/>
              <w:rPr>
                <w:rFonts w:ascii="Arial Narrow" w:hAnsi="Arial Narrow" w:cs="Arial"/>
              </w:rPr>
            </w:pPr>
          </w:p>
          <w:p w:rsidR="008F5DD5" w:rsidRPr="00585D32" w:rsidRDefault="008F5DD5" w:rsidP="00585D32">
            <w:pPr>
              <w:contextualSpacing/>
              <w:rPr>
                <w:rFonts w:ascii="Arial Narrow" w:hAnsi="Arial Narrow" w:cs="Arial"/>
              </w:rPr>
            </w:pPr>
          </w:p>
        </w:tc>
      </w:tr>
      <w:tr w:rsidR="008F5DD5" w:rsidRPr="00585D32" w:rsidTr="00187BAA">
        <w:trPr>
          <w:trHeight w:val="700"/>
        </w:trPr>
        <w:tc>
          <w:tcPr>
            <w:tcW w:w="3510" w:type="dxa"/>
            <w:shd w:val="clear" w:color="auto" w:fill="DBE5F1"/>
            <w:vAlign w:val="center"/>
          </w:tcPr>
          <w:p w:rsidR="008F5DD5" w:rsidRPr="00187BAA" w:rsidRDefault="008F5DD5" w:rsidP="00585D32">
            <w:pPr>
              <w:contextualSpacing/>
              <w:rPr>
                <w:rFonts w:ascii="Arial Narrow" w:hAnsi="Arial Narrow" w:cs="Arial"/>
                <w:b/>
                <w:smallCaps/>
              </w:rPr>
            </w:pPr>
            <w:r w:rsidRPr="00187BAA">
              <w:rPr>
                <w:rFonts w:ascii="Arial Narrow" w:hAnsi="Arial Narrow" w:cs="Arial"/>
                <w:b/>
                <w:smallCaps/>
              </w:rPr>
              <w:t xml:space="preserve">Activité principale de l’entreprise </w:t>
            </w:r>
          </w:p>
        </w:tc>
        <w:tc>
          <w:tcPr>
            <w:tcW w:w="5812" w:type="dxa"/>
          </w:tcPr>
          <w:p w:rsidR="008F5DD5" w:rsidRPr="00585D32" w:rsidRDefault="008F5DD5" w:rsidP="00585D32">
            <w:pPr>
              <w:contextualSpacing/>
              <w:rPr>
                <w:rFonts w:ascii="Arial Narrow" w:hAnsi="Arial Narrow" w:cs="Arial"/>
              </w:rPr>
            </w:pPr>
          </w:p>
          <w:p w:rsidR="008F5DD5" w:rsidRPr="00585D32" w:rsidRDefault="008F5DD5" w:rsidP="00585D32">
            <w:pPr>
              <w:contextualSpacing/>
              <w:rPr>
                <w:rFonts w:ascii="Arial Narrow" w:hAnsi="Arial Narrow" w:cs="Arial"/>
              </w:rPr>
            </w:pPr>
          </w:p>
          <w:p w:rsidR="008F5DD5" w:rsidRPr="00585D32" w:rsidRDefault="008F5DD5" w:rsidP="00585D32">
            <w:pPr>
              <w:contextualSpacing/>
              <w:rPr>
                <w:rFonts w:ascii="Arial Narrow" w:hAnsi="Arial Narrow" w:cs="Arial"/>
              </w:rPr>
            </w:pPr>
          </w:p>
        </w:tc>
      </w:tr>
      <w:tr w:rsidR="008F5DD5" w:rsidRPr="00585D32" w:rsidTr="00187BAA">
        <w:trPr>
          <w:trHeight w:val="696"/>
        </w:trPr>
        <w:tc>
          <w:tcPr>
            <w:tcW w:w="9322" w:type="dxa"/>
            <w:gridSpan w:val="2"/>
            <w:shd w:val="clear" w:color="auto" w:fill="DBE5F1"/>
            <w:vAlign w:val="center"/>
          </w:tcPr>
          <w:p w:rsidR="008F5DD5" w:rsidRPr="00187BAA" w:rsidRDefault="008F5DD5" w:rsidP="00AE043A">
            <w:pPr>
              <w:contextualSpacing/>
              <w:rPr>
                <w:rFonts w:ascii="Arial Narrow" w:hAnsi="Arial Narrow" w:cs="Arial"/>
                <w:b/>
                <w:smallCaps/>
              </w:rPr>
            </w:pPr>
            <w:r w:rsidRPr="00187BAA">
              <w:rPr>
                <w:rFonts w:ascii="Arial Narrow" w:hAnsi="Arial Narrow" w:cs="Arial"/>
                <w:b/>
                <w:smallCaps/>
              </w:rPr>
              <w:t>Présentation schématique simple de l’environnement économique de l’entreprise faisant appara</w:t>
            </w:r>
            <w:r>
              <w:rPr>
                <w:rFonts w:ascii="Arial Narrow" w:hAnsi="Arial Narrow" w:cs="Arial"/>
                <w:b/>
                <w:smallCaps/>
              </w:rPr>
              <w:t>î</w:t>
            </w:r>
            <w:r w:rsidRPr="00187BAA">
              <w:rPr>
                <w:rFonts w:ascii="Arial Narrow" w:hAnsi="Arial Narrow" w:cs="Arial"/>
                <w:b/>
                <w:smallCaps/>
              </w:rPr>
              <w:t>tre les flux entre les agents économiques</w:t>
            </w:r>
          </w:p>
        </w:tc>
      </w:tr>
      <w:tr w:rsidR="008F5DD5" w:rsidRPr="00585D32" w:rsidTr="00BD67DA">
        <w:trPr>
          <w:trHeight w:val="696"/>
        </w:trPr>
        <w:tc>
          <w:tcPr>
            <w:tcW w:w="9322" w:type="dxa"/>
            <w:gridSpan w:val="2"/>
            <w:vAlign w:val="center"/>
          </w:tcPr>
          <w:p w:rsidR="008F5DD5" w:rsidRPr="00585D32" w:rsidRDefault="008F5DD5" w:rsidP="00585D32">
            <w:pPr>
              <w:contextualSpacing/>
              <w:rPr>
                <w:rFonts w:ascii="Arial Narrow" w:hAnsi="Arial Narrow" w:cs="Arial"/>
              </w:rPr>
            </w:pPr>
          </w:p>
          <w:p w:rsidR="008F5DD5" w:rsidRDefault="008F5DD5" w:rsidP="00585D32">
            <w:pPr>
              <w:contextualSpacing/>
              <w:rPr>
                <w:rFonts w:ascii="Arial Narrow" w:hAnsi="Arial Narrow" w:cs="Arial"/>
              </w:rPr>
            </w:pPr>
          </w:p>
          <w:p w:rsidR="008F5DD5" w:rsidRDefault="008F5DD5" w:rsidP="00585D32">
            <w:pPr>
              <w:contextualSpacing/>
              <w:rPr>
                <w:rFonts w:ascii="Arial Narrow" w:hAnsi="Arial Narrow" w:cs="Arial"/>
              </w:rPr>
            </w:pPr>
          </w:p>
          <w:p w:rsidR="008F5DD5" w:rsidRDefault="008F5DD5" w:rsidP="00585D32">
            <w:pPr>
              <w:contextualSpacing/>
              <w:rPr>
                <w:rFonts w:ascii="Arial Narrow" w:hAnsi="Arial Narrow" w:cs="Arial"/>
              </w:rPr>
            </w:pPr>
          </w:p>
          <w:p w:rsidR="008F5DD5" w:rsidRPr="00585D32" w:rsidRDefault="008F5DD5" w:rsidP="00585D32">
            <w:pPr>
              <w:contextualSpacing/>
              <w:rPr>
                <w:rFonts w:ascii="Arial Narrow" w:hAnsi="Arial Narrow" w:cs="Arial"/>
              </w:rPr>
            </w:pPr>
          </w:p>
        </w:tc>
      </w:tr>
    </w:tbl>
    <w:p w:rsidR="008F5DD5" w:rsidRPr="00187BAA" w:rsidRDefault="008F5DD5" w:rsidP="00585D32">
      <w:pPr>
        <w:pStyle w:val="Heading1"/>
        <w:contextualSpacing/>
        <w:rPr>
          <w:rFonts w:ascii="Arial Narrow" w:hAnsi="Arial Narrow" w:cs="Arial"/>
          <w:caps/>
          <w:sz w:val="24"/>
          <w:szCs w:val="24"/>
        </w:rPr>
      </w:pPr>
      <w:r w:rsidRPr="00187BAA">
        <w:rPr>
          <w:rFonts w:ascii="Arial Narrow" w:hAnsi="Arial Narrow" w:cs="Arial"/>
          <w:caps/>
          <w:sz w:val="24"/>
          <w:szCs w:val="24"/>
        </w:rPr>
        <w:t>II/ Le document professionnel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670"/>
      </w:tblGrid>
      <w:tr w:rsidR="008F5DD5" w:rsidRPr="00585D32" w:rsidTr="00187BAA">
        <w:trPr>
          <w:trHeight w:val="851"/>
        </w:trPr>
        <w:tc>
          <w:tcPr>
            <w:tcW w:w="3936" w:type="dxa"/>
            <w:vAlign w:val="center"/>
          </w:tcPr>
          <w:p w:rsidR="008F5DD5" w:rsidRPr="00187BAA" w:rsidRDefault="008F5DD5" w:rsidP="00187BAA">
            <w:pPr>
              <w:contextualSpacing/>
              <w:rPr>
                <w:rFonts w:ascii="Arial Narrow" w:hAnsi="Arial Narrow" w:cs="Arial"/>
                <w:b/>
              </w:rPr>
            </w:pPr>
            <w:r w:rsidRPr="00187BAA">
              <w:rPr>
                <w:rFonts w:ascii="Arial Narrow" w:hAnsi="Arial Narrow" w:cs="Arial"/>
                <w:b/>
              </w:rPr>
              <w:t>Nom du document</w:t>
            </w:r>
          </w:p>
        </w:tc>
        <w:tc>
          <w:tcPr>
            <w:tcW w:w="5670" w:type="dxa"/>
          </w:tcPr>
          <w:p w:rsidR="008F5DD5" w:rsidRPr="00585D32" w:rsidRDefault="008F5DD5" w:rsidP="00585D32">
            <w:pPr>
              <w:contextualSpacing/>
              <w:rPr>
                <w:rFonts w:ascii="Arial Narrow" w:hAnsi="Arial Narrow" w:cs="Arial"/>
              </w:rPr>
            </w:pPr>
          </w:p>
        </w:tc>
      </w:tr>
      <w:tr w:rsidR="008F5DD5" w:rsidRPr="00585D32" w:rsidTr="00187BAA">
        <w:trPr>
          <w:trHeight w:val="851"/>
        </w:trPr>
        <w:tc>
          <w:tcPr>
            <w:tcW w:w="3936" w:type="dxa"/>
            <w:vAlign w:val="center"/>
          </w:tcPr>
          <w:p w:rsidR="008F5DD5" w:rsidRPr="00187BAA" w:rsidRDefault="008F5DD5" w:rsidP="00187BAA">
            <w:pPr>
              <w:contextualSpacing/>
              <w:rPr>
                <w:rFonts w:ascii="Arial Narrow" w:hAnsi="Arial Narrow" w:cs="Arial"/>
                <w:b/>
              </w:rPr>
            </w:pPr>
            <w:r w:rsidRPr="00187BAA">
              <w:rPr>
                <w:rFonts w:ascii="Arial Narrow" w:hAnsi="Arial Narrow" w:cs="Arial"/>
                <w:b/>
              </w:rPr>
              <w:t xml:space="preserve">Le service émetteur et/ou l’émetteur </w:t>
            </w:r>
          </w:p>
        </w:tc>
        <w:tc>
          <w:tcPr>
            <w:tcW w:w="5670" w:type="dxa"/>
          </w:tcPr>
          <w:p w:rsidR="008F5DD5" w:rsidRPr="00585D32" w:rsidRDefault="008F5DD5" w:rsidP="00585D32">
            <w:pPr>
              <w:contextualSpacing/>
              <w:rPr>
                <w:rFonts w:ascii="Arial Narrow" w:hAnsi="Arial Narrow" w:cs="Arial"/>
              </w:rPr>
            </w:pPr>
          </w:p>
        </w:tc>
      </w:tr>
      <w:tr w:rsidR="008F5DD5" w:rsidRPr="00585D32" w:rsidTr="00187BAA">
        <w:trPr>
          <w:trHeight w:val="851"/>
        </w:trPr>
        <w:tc>
          <w:tcPr>
            <w:tcW w:w="3936" w:type="dxa"/>
            <w:vAlign w:val="center"/>
          </w:tcPr>
          <w:p w:rsidR="008F5DD5" w:rsidRPr="00187BAA" w:rsidRDefault="008F5DD5" w:rsidP="00187BAA">
            <w:pPr>
              <w:contextualSpacing/>
              <w:rPr>
                <w:rFonts w:ascii="Arial Narrow" w:hAnsi="Arial Narrow" w:cs="Arial"/>
                <w:b/>
              </w:rPr>
            </w:pPr>
            <w:r w:rsidRPr="00187BAA">
              <w:rPr>
                <w:rFonts w:ascii="Arial Narrow" w:hAnsi="Arial Narrow" w:cs="Arial"/>
                <w:b/>
              </w:rPr>
              <w:t>Le ou les services destinataires et/ou le ou les destinataire(s)</w:t>
            </w:r>
          </w:p>
        </w:tc>
        <w:tc>
          <w:tcPr>
            <w:tcW w:w="5670" w:type="dxa"/>
          </w:tcPr>
          <w:p w:rsidR="008F5DD5" w:rsidRPr="00585D32" w:rsidRDefault="008F5DD5" w:rsidP="00585D32">
            <w:pPr>
              <w:contextualSpacing/>
              <w:rPr>
                <w:rFonts w:ascii="Arial Narrow" w:hAnsi="Arial Narrow" w:cs="Arial"/>
              </w:rPr>
            </w:pPr>
          </w:p>
        </w:tc>
      </w:tr>
      <w:tr w:rsidR="008F5DD5" w:rsidRPr="00585D32" w:rsidTr="00187BAA">
        <w:trPr>
          <w:trHeight w:val="851"/>
        </w:trPr>
        <w:tc>
          <w:tcPr>
            <w:tcW w:w="3936" w:type="dxa"/>
            <w:vAlign w:val="center"/>
          </w:tcPr>
          <w:p w:rsidR="008F5DD5" w:rsidRPr="00187BAA" w:rsidRDefault="008F5DD5" w:rsidP="00187BAA">
            <w:pPr>
              <w:contextualSpacing/>
              <w:rPr>
                <w:rFonts w:ascii="Arial Narrow" w:hAnsi="Arial Narrow" w:cs="Arial"/>
                <w:b/>
              </w:rPr>
            </w:pPr>
            <w:r w:rsidRPr="00187BAA">
              <w:rPr>
                <w:rFonts w:ascii="Arial Narrow" w:hAnsi="Arial Narrow" w:cs="Arial"/>
                <w:b/>
              </w:rPr>
              <w:t xml:space="preserve">La fonction du document </w:t>
            </w:r>
          </w:p>
        </w:tc>
        <w:tc>
          <w:tcPr>
            <w:tcW w:w="5670" w:type="dxa"/>
          </w:tcPr>
          <w:p w:rsidR="008F5DD5" w:rsidRPr="00585D32" w:rsidRDefault="008F5DD5" w:rsidP="00585D32">
            <w:pPr>
              <w:contextualSpacing/>
              <w:rPr>
                <w:rFonts w:ascii="Arial Narrow" w:hAnsi="Arial Narrow" w:cs="Arial"/>
              </w:rPr>
            </w:pPr>
          </w:p>
        </w:tc>
      </w:tr>
      <w:tr w:rsidR="008F5DD5" w:rsidRPr="00585D32" w:rsidTr="00187BAA">
        <w:trPr>
          <w:trHeight w:val="851"/>
        </w:trPr>
        <w:tc>
          <w:tcPr>
            <w:tcW w:w="3936" w:type="dxa"/>
            <w:vAlign w:val="center"/>
          </w:tcPr>
          <w:p w:rsidR="008F5DD5" w:rsidRPr="00187BAA" w:rsidRDefault="008F5DD5" w:rsidP="00187BAA">
            <w:pPr>
              <w:contextualSpacing/>
              <w:rPr>
                <w:rFonts w:ascii="Arial Narrow" w:hAnsi="Arial Narrow" w:cs="Arial"/>
                <w:b/>
              </w:rPr>
            </w:pPr>
            <w:r w:rsidRPr="00187BAA">
              <w:rPr>
                <w:rFonts w:ascii="Arial Narrow" w:hAnsi="Arial Narrow" w:cs="Arial"/>
                <w:b/>
              </w:rPr>
              <w:t xml:space="preserve">Les principales informations du document </w:t>
            </w:r>
            <w:r w:rsidRPr="00187BAA">
              <w:rPr>
                <w:rFonts w:ascii="Arial Narrow" w:hAnsi="Arial Narrow" w:cs="Arial"/>
                <w:b/>
              </w:rPr>
              <w:br/>
              <w:t>(5 maximum)</w:t>
            </w:r>
          </w:p>
        </w:tc>
        <w:tc>
          <w:tcPr>
            <w:tcW w:w="5670" w:type="dxa"/>
          </w:tcPr>
          <w:p w:rsidR="008F5DD5" w:rsidRPr="00585D32" w:rsidRDefault="008F5DD5" w:rsidP="00187BAA">
            <w:pPr>
              <w:contextualSpacing/>
              <w:rPr>
                <w:rFonts w:ascii="Arial Narrow" w:hAnsi="Arial Narrow" w:cs="Arial"/>
              </w:rPr>
            </w:pPr>
          </w:p>
        </w:tc>
      </w:tr>
    </w:tbl>
    <w:p w:rsidR="008F5DD5" w:rsidRPr="00585D32" w:rsidRDefault="008F5DD5" w:rsidP="00585D32">
      <w:pPr>
        <w:contextualSpacing/>
        <w:rPr>
          <w:rFonts w:ascii="Arial Narrow" w:hAnsi="Arial Narrow" w:cs="Arial"/>
        </w:rPr>
      </w:pPr>
    </w:p>
    <w:p w:rsidR="008F5DD5" w:rsidRPr="00187BAA" w:rsidRDefault="008F5DD5" w:rsidP="00585D32">
      <w:pPr>
        <w:pStyle w:val="Heading1"/>
        <w:contextualSpacing/>
        <w:rPr>
          <w:rFonts w:ascii="Arial Narrow" w:hAnsi="Arial Narrow" w:cs="Arial"/>
          <w:caps/>
          <w:sz w:val="24"/>
          <w:szCs w:val="24"/>
        </w:rPr>
      </w:pPr>
      <w:r w:rsidRPr="00187BAA">
        <w:rPr>
          <w:rFonts w:ascii="Arial Narrow" w:hAnsi="Arial Narrow" w:cs="Arial"/>
          <w:caps/>
          <w:sz w:val="24"/>
          <w:szCs w:val="24"/>
        </w:rPr>
        <w:t>III/ Les termes économiques et juridiques</w:t>
      </w:r>
    </w:p>
    <w:p w:rsidR="008F5DD5" w:rsidRPr="00187BAA" w:rsidRDefault="008F5DD5" w:rsidP="00585D32">
      <w:pPr>
        <w:contextualSpacing/>
        <w:rPr>
          <w:rFonts w:ascii="Arial Narrow" w:hAnsi="Arial Narrow" w:cs="Arial"/>
          <w:caps/>
          <w:sz w:val="24"/>
          <w:szCs w:val="24"/>
        </w:rPr>
      </w:pPr>
      <w:r w:rsidRPr="00187BAA">
        <w:rPr>
          <w:rFonts w:ascii="Arial Narrow" w:hAnsi="Arial Narrow" w:cs="Arial"/>
          <w:b/>
          <w:caps/>
          <w:sz w:val="24"/>
          <w:szCs w:val="24"/>
        </w:rPr>
        <w:t>Expliquer trois termes économiques et/ou juridiques contenus dans le document</w:t>
      </w:r>
      <w:r w:rsidRPr="00187BAA">
        <w:rPr>
          <w:rFonts w:ascii="Arial Narrow" w:hAnsi="Arial Narrow" w:cs="Arial"/>
          <w:caps/>
          <w:sz w:val="24"/>
          <w:szCs w:val="24"/>
        </w:rPr>
        <w:t xml:space="preserve"> </w:t>
      </w:r>
    </w:p>
    <w:p w:rsidR="008F5DD5" w:rsidRPr="00585D32" w:rsidRDefault="008F5DD5" w:rsidP="00585D32">
      <w:pPr>
        <w:contextualSpacing/>
        <w:rPr>
          <w:rFonts w:ascii="Arial Narrow" w:hAnsi="Arial Narrow"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88"/>
      </w:tblGrid>
      <w:tr w:rsidR="008F5DD5" w:rsidRPr="00585D32" w:rsidTr="00187BAA">
        <w:trPr>
          <w:trHeight w:val="1701"/>
        </w:trPr>
        <w:tc>
          <w:tcPr>
            <w:tcW w:w="2518" w:type="dxa"/>
            <w:vAlign w:val="center"/>
          </w:tcPr>
          <w:p w:rsidR="008F5DD5" w:rsidRPr="00187BAA" w:rsidRDefault="008F5DD5" w:rsidP="00585D32">
            <w:pPr>
              <w:contextualSpacing/>
              <w:rPr>
                <w:rFonts w:ascii="Arial Narrow" w:hAnsi="Arial Narrow" w:cs="Arial"/>
                <w:b/>
              </w:rPr>
            </w:pPr>
            <w:r w:rsidRPr="00187BAA">
              <w:rPr>
                <w:rFonts w:ascii="Arial Narrow" w:hAnsi="Arial Narrow" w:cs="Arial"/>
                <w:b/>
              </w:rPr>
              <w:t>Terme 1 : ……………….</w:t>
            </w:r>
          </w:p>
        </w:tc>
        <w:tc>
          <w:tcPr>
            <w:tcW w:w="7088" w:type="dxa"/>
          </w:tcPr>
          <w:p w:rsidR="008F5DD5" w:rsidRPr="00585D32" w:rsidRDefault="008F5DD5" w:rsidP="00187BAA">
            <w:pPr>
              <w:contextualSpacing/>
              <w:rPr>
                <w:rFonts w:ascii="Arial Narrow" w:hAnsi="Arial Narrow" w:cs="Arial"/>
              </w:rPr>
            </w:pPr>
          </w:p>
        </w:tc>
      </w:tr>
      <w:tr w:rsidR="008F5DD5" w:rsidRPr="00585D32" w:rsidTr="00187BAA">
        <w:trPr>
          <w:trHeight w:val="1701"/>
        </w:trPr>
        <w:tc>
          <w:tcPr>
            <w:tcW w:w="2518" w:type="dxa"/>
            <w:vAlign w:val="center"/>
          </w:tcPr>
          <w:p w:rsidR="008F5DD5" w:rsidRPr="00187BAA" w:rsidRDefault="008F5DD5" w:rsidP="00585D32">
            <w:pPr>
              <w:contextualSpacing/>
              <w:rPr>
                <w:rFonts w:ascii="Arial Narrow" w:hAnsi="Arial Narrow" w:cs="Arial"/>
                <w:b/>
              </w:rPr>
            </w:pPr>
            <w:r w:rsidRPr="00187BAA">
              <w:rPr>
                <w:rFonts w:ascii="Arial Narrow" w:hAnsi="Arial Narrow" w:cs="Arial"/>
                <w:b/>
              </w:rPr>
              <w:t>Terme 2 : ……………….</w:t>
            </w:r>
          </w:p>
        </w:tc>
        <w:tc>
          <w:tcPr>
            <w:tcW w:w="7088" w:type="dxa"/>
          </w:tcPr>
          <w:p w:rsidR="008F5DD5" w:rsidRPr="00585D32" w:rsidRDefault="008F5DD5" w:rsidP="00585D32">
            <w:pPr>
              <w:contextualSpacing/>
              <w:rPr>
                <w:rFonts w:ascii="Arial Narrow" w:hAnsi="Arial Narrow" w:cs="Arial"/>
              </w:rPr>
            </w:pPr>
            <w:r>
              <w:rPr>
                <w:noProof/>
                <w:lang w:eastAsia="fr-FR"/>
              </w:rPr>
              <w:pict>
                <v:group id="Group 126" o:spid="_x0000_s1084" style="position:absolute;margin-left:121pt;margin-top:50.85pt;width:187.5pt;height:58.5pt;z-index:251639808;mso-position-horizontal-relative:text;mso-position-vertical-relative:text" coordorigin="6310,4815" coordsize="375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">
                  <v:shape id="AutoShape 127" o:spid="_x0000_s1085" type="#_x0000_t62" style="position:absolute;left:6310;top:4815;width:3750;height:1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83MMA&#10;AADaAAAADwAAAGRycy9kb3ducmV2LnhtbESP0WrCQBRE3wv+w3IF3+rGPFiNrqIFQUigTfQDLtlr&#10;EszeTbNrTP++Wyj0cZiZM8x2P5pWDNS7xrKCxTwCQVxa3XCl4Ho5va5AOI+ssbVMCr7JwX43edli&#10;ou2TcxoKX4kAYZeggtr7LpHSlTUZdHPbEQfvZnuDPsi+krrHZ4CbVsZRtJQGGw4LNXb0XlN5Lx5G&#10;QZw1H4Nd8Vpny9jFX13+maZHpWbT8bAB4Wn0/+G/9lkreIP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I83MMAAADaAAAADwAAAAAAAAAAAAAAAACYAgAAZHJzL2Rv&#10;d25yZXYueG1sUEsFBgAAAAAEAAQA9QAAAIgDAAAAAA==&#10;" adj="-12689,-37786" fillcolor="#fbd4b4">
                    <v:textbox>
                      <w:txbxContent>
                        <w:p w:rsidR="008F5DD5" w:rsidRDefault="008F5DD5" w:rsidP="001778E5"/>
                      </w:txbxContent>
                    </v:textbox>
                  </v:shape>
                  <v:shape id="_x0000_s1086" type="#_x0000_t202" style="position:absolute;left:6310;top:4906;width:3645;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F5DD5" w:rsidRPr="0093179C" w:rsidRDefault="008F5DD5" w:rsidP="00010A18">
                          <w:pPr>
                            <w:jc w:val="both"/>
                            <w:rPr>
                              <w:rFonts w:ascii="Arial Narrow" w:hAnsi="Arial Narrow"/>
                              <w:b/>
                            </w:rPr>
                          </w:pPr>
                          <w:r w:rsidRPr="0093179C">
                            <w:rPr>
                              <w:rFonts w:ascii="Arial Narrow" w:hAnsi="Arial Narrow"/>
                              <w:b/>
                            </w:rPr>
                            <w:t xml:space="preserve">Terme </w:t>
                          </w:r>
                          <w:r>
                            <w:rPr>
                              <w:rFonts w:ascii="Arial Narrow" w:hAnsi="Arial Narrow"/>
                              <w:b/>
                            </w:rPr>
                            <w:t>ou expression à expliquer dans le contexte économique et juridique, au-delà de la définition.</w:t>
                          </w:r>
                        </w:p>
                      </w:txbxContent>
                    </v:textbox>
                  </v:shape>
                </v:group>
              </w:pict>
            </w:r>
          </w:p>
        </w:tc>
      </w:tr>
      <w:tr w:rsidR="008F5DD5" w:rsidRPr="00585D32" w:rsidTr="00187BAA">
        <w:trPr>
          <w:trHeight w:val="1701"/>
        </w:trPr>
        <w:tc>
          <w:tcPr>
            <w:tcW w:w="2518" w:type="dxa"/>
            <w:vAlign w:val="center"/>
          </w:tcPr>
          <w:p w:rsidR="008F5DD5" w:rsidRPr="00187BAA" w:rsidRDefault="008F5DD5" w:rsidP="00585D32">
            <w:pPr>
              <w:contextualSpacing/>
              <w:rPr>
                <w:rFonts w:ascii="Arial Narrow" w:hAnsi="Arial Narrow" w:cs="Arial"/>
                <w:b/>
              </w:rPr>
            </w:pPr>
            <w:r w:rsidRPr="00187BAA">
              <w:rPr>
                <w:rFonts w:ascii="Arial Narrow" w:hAnsi="Arial Narrow" w:cs="Arial"/>
                <w:b/>
              </w:rPr>
              <w:t>Terme 3 : ……………….</w:t>
            </w:r>
          </w:p>
        </w:tc>
        <w:tc>
          <w:tcPr>
            <w:tcW w:w="7088" w:type="dxa"/>
          </w:tcPr>
          <w:p w:rsidR="008F5DD5" w:rsidRPr="00585D32" w:rsidRDefault="008F5DD5" w:rsidP="00187BAA">
            <w:pPr>
              <w:contextualSpacing/>
              <w:rPr>
                <w:rFonts w:ascii="Arial Narrow" w:hAnsi="Arial Narrow" w:cs="Arial"/>
              </w:rPr>
            </w:pPr>
          </w:p>
        </w:tc>
      </w:tr>
    </w:tbl>
    <w:p w:rsidR="008F5DD5" w:rsidRPr="00585D32" w:rsidRDefault="008F5DD5" w:rsidP="00585D32">
      <w:pPr>
        <w:contextualSpacing/>
        <w:rPr>
          <w:rFonts w:ascii="Arial Narrow" w:hAnsi="Arial Narrow" w:cs="Arial"/>
        </w:rPr>
      </w:pPr>
    </w:p>
    <w:p w:rsidR="008F5DD5" w:rsidRDefault="008F5DD5" w:rsidP="00585D32">
      <w:pPr>
        <w:contextualSpacing/>
        <w:rPr>
          <w:rFonts w:ascii="Arial Narrow" w:hAnsi="Arial Narrow" w:cs="Arial"/>
        </w:rPr>
      </w:pPr>
    </w:p>
    <w:p w:rsidR="008F5DD5" w:rsidRPr="00187BAA" w:rsidRDefault="008F5DD5" w:rsidP="00187BAA">
      <w:pPr>
        <w:rPr>
          <w:rFonts w:ascii="Arial Narrow" w:hAnsi="Arial Narrow" w:cs="Arial"/>
        </w:rPr>
      </w:pPr>
    </w:p>
    <w:p w:rsidR="008F5DD5" w:rsidRPr="00187BAA" w:rsidRDefault="008F5DD5" w:rsidP="00187BAA">
      <w:pPr>
        <w:tabs>
          <w:tab w:val="left" w:pos="3181"/>
        </w:tabs>
        <w:rPr>
          <w:rFonts w:ascii="Arial Narrow" w:hAnsi="Arial Narrow" w:cs="Arial"/>
        </w:rPr>
      </w:pPr>
    </w:p>
    <w:sectPr w:rsidR="008F5DD5" w:rsidRPr="00187BAA" w:rsidSect="00497974">
      <w:pgSz w:w="11906" w:h="16838"/>
      <w:pgMar w:top="851" w:right="1134" w:bottom="709"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D5" w:rsidRDefault="008F5DD5" w:rsidP="007222B5">
      <w:pPr>
        <w:spacing w:after="0" w:line="240" w:lineRule="auto"/>
      </w:pPr>
      <w:r>
        <w:separator/>
      </w:r>
    </w:p>
  </w:endnote>
  <w:endnote w:type="continuationSeparator" w:id="0">
    <w:p w:rsidR="008F5DD5" w:rsidRDefault="008F5DD5" w:rsidP="00722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D5" w:rsidRDefault="008F5DD5">
    <w:r>
      <w:rPr>
        <w:noProof/>
        <w:lang w:eastAsia="fr-FR"/>
      </w:rPr>
      <w:pict>
        <v:line id="Connecteur droit 23" o:spid="_x0000_s2049" style="position:absolute;z-index:251660288;visibility:visible" from="7.6pt,21.8pt" to="516.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" strokecolor="#4579b8" strokeweight="1.5pt"/>
      </w:pict>
    </w:r>
  </w:p>
  <w:tbl>
    <w:tblPr>
      <w:tblW w:w="5000" w:type="pct"/>
      <w:tblBorders>
        <w:insideV w:val="single" w:sz="18" w:space="0" w:color="4F81BD"/>
      </w:tblBorders>
      <w:tblCellMar>
        <w:top w:w="58" w:type="dxa"/>
        <w:left w:w="115" w:type="dxa"/>
        <w:bottom w:w="58" w:type="dxa"/>
        <w:right w:w="115" w:type="dxa"/>
      </w:tblCellMar>
      <w:tblLook w:val="00A0"/>
    </w:tblPr>
    <w:tblGrid>
      <w:gridCol w:w="1450"/>
      <w:gridCol w:w="8869"/>
    </w:tblGrid>
    <w:tr w:rsidR="008F5DD5">
      <w:tc>
        <w:tcPr>
          <w:tcW w:w="750" w:type="pct"/>
        </w:tcPr>
        <w:p w:rsidR="008F5DD5" w:rsidRDefault="008F5DD5">
          <w:pPr>
            <w:pStyle w:val="Footer"/>
            <w:jc w:val="right"/>
            <w:rPr>
              <w:color w:val="4F81BD"/>
            </w:rPr>
          </w:pPr>
          <w:r w:rsidRPr="00C53F5B">
            <w:rPr>
              <w:color w:val="4F81BD"/>
            </w:rPr>
            <w:t xml:space="preserve">Page </w:t>
          </w:r>
          <w:r w:rsidRPr="00C53F5B">
            <w:rPr>
              <w:b/>
              <w:color w:val="4F81BD"/>
            </w:rPr>
            <w:fldChar w:fldCharType="begin"/>
          </w:r>
          <w:r w:rsidRPr="00C53F5B">
            <w:rPr>
              <w:b/>
              <w:color w:val="4F81BD"/>
            </w:rPr>
            <w:instrText>PAGE  \* Arabic  \* MERGEFORMAT</w:instrText>
          </w:r>
          <w:r w:rsidRPr="00C53F5B">
            <w:rPr>
              <w:b/>
              <w:color w:val="4F81BD"/>
            </w:rPr>
            <w:fldChar w:fldCharType="separate"/>
          </w:r>
          <w:r>
            <w:rPr>
              <w:b/>
              <w:noProof/>
              <w:color w:val="4F81BD"/>
            </w:rPr>
            <w:t>2</w:t>
          </w:r>
          <w:r w:rsidRPr="00C53F5B">
            <w:rPr>
              <w:b/>
              <w:color w:val="4F81BD"/>
            </w:rPr>
            <w:fldChar w:fldCharType="end"/>
          </w:r>
          <w:r w:rsidRPr="00C53F5B">
            <w:rPr>
              <w:color w:val="4F81BD"/>
            </w:rPr>
            <w:t xml:space="preserve"> sur </w:t>
          </w:r>
          <w:fldSimple w:instr="NUMPAGES  \* Arabic  \* MERGEFORMAT">
            <w:r>
              <w:rPr>
                <w:b/>
                <w:noProof/>
                <w:color w:val="4F81BD"/>
              </w:rPr>
              <w:t>41</w:t>
            </w:r>
          </w:fldSimple>
        </w:p>
      </w:tc>
      <w:tc>
        <w:tcPr>
          <w:tcW w:w="4250" w:type="pct"/>
        </w:tcPr>
        <w:p w:rsidR="008F5DD5" w:rsidRPr="00C53F5B" w:rsidRDefault="008F5DD5" w:rsidP="00C53F5B">
          <w:pPr>
            <w:pStyle w:val="Footer"/>
            <w:jc w:val="right"/>
            <w:rPr>
              <w:rFonts w:ascii="Cambria" w:hAnsi="Cambria"/>
              <w:i/>
              <w:color w:val="4F81BD"/>
            </w:rPr>
          </w:pPr>
          <w:r w:rsidRPr="00C53F5B">
            <w:rPr>
              <w:rFonts w:ascii="Cambria" w:hAnsi="Cambria"/>
              <w:i/>
              <w:color w:val="4F81BD"/>
            </w:rPr>
            <w:t>Guide d’accompagnement pédagogique - CAP Opérateur/Opératrice logistique</w:t>
          </w:r>
        </w:p>
      </w:tc>
    </w:tr>
  </w:tbl>
  <w:p w:rsidR="008F5DD5" w:rsidRDefault="008F5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D5" w:rsidRDefault="008F5DD5">
    <w:r>
      <w:rPr>
        <w:noProof/>
        <w:lang w:eastAsia="fr-FR"/>
      </w:rPr>
      <w:pict>
        <v:line id="Connecteur droit 35" o:spid="_x0000_s2050" style="position:absolute;z-index:251662336;visibility:visible" from="7.7pt,21.75pt" to="756.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" strokecolor="#4579b8" strokeweight="1.5pt"/>
      </w:pict>
    </w:r>
  </w:p>
  <w:tbl>
    <w:tblPr>
      <w:tblW w:w="5000" w:type="pct"/>
      <w:tblBorders>
        <w:insideV w:val="single" w:sz="18" w:space="0" w:color="4F81BD"/>
      </w:tblBorders>
      <w:tblCellMar>
        <w:top w:w="58" w:type="dxa"/>
        <w:left w:w="115" w:type="dxa"/>
        <w:bottom w:w="58" w:type="dxa"/>
        <w:right w:w="115" w:type="dxa"/>
      </w:tblCellMar>
      <w:tblLook w:val="00A0"/>
    </w:tblPr>
    <w:tblGrid>
      <w:gridCol w:w="2305"/>
      <w:gridCol w:w="13061"/>
    </w:tblGrid>
    <w:tr w:rsidR="008F5DD5">
      <w:tc>
        <w:tcPr>
          <w:tcW w:w="750" w:type="pct"/>
        </w:tcPr>
        <w:p w:rsidR="008F5DD5" w:rsidRDefault="008F5DD5">
          <w:pPr>
            <w:pStyle w:val="Footer"/>
            <w:jc w:val="right"/>
            <w:rPr>
              <w:color w:val="4F81BD"/>
            </w:rPr>
          </w:pPr>
          <w:r w:rsidRPr="00C53F5B">
            <w:rPr>
              <w:color w:val="4F81BD"/>
            </w:rPr>
            <w:t xml:space="preserve">Page </w:t>
          </w:r>
          <w:r w:rsidRPr="00C53F5B">
            <w:rPr>
              <w:b/>
              <w:color w:val="4F81BD"/>
            </w:rPr>
            <w:fldChar w:fldCharType="begin"/>
          </w:r>
          <w:r w:rsidRPr="00C53F5B">
            <w:rPr>
              <w:b/>
              <w:color w:val="4F81BD"/>
            </w:rPr>
            <w:instrText>PAGE  \* Arabic  \* MERGEFORMAT</w:instrText>
          </w:r>
          <w:r w:rsidRPr="00C53F5B">
            <w:rPr>
              <w:b/>
              <w:color w:val="4F81BD"/>
            </w:rPr>
            <w:fldChar w:fldCharType="separate"/>
          </w:r>
          <w:r>
            <w:rPr>
              <w:b/>
              <w:noProof/>
              <w:color w:val="4F81BD"/>
            </w:rPr>
            <w:t>10</w:t>
          </w:r>
          <w:r w:rsidRPr="00C53F5B">
            <w:rPr>
              <w:b/>
              <w:color w:val="4F81BD"/>
            </w:rPr>
            <w:fldChar w:fldCharType="end"/>
          </w:r>
          <w:r w:rsidRPr="00C53F5B">
            <w:rPr>
              <w:color w:val="4F81BD"/>
            </w:rPr>
            <w:t xml:space="preserve"> sur </w:t>
          </w:r>
          <w:fldSimple w:instr="NUMPAGES  \* Arabic  \* MERGEFORMAT">
            <w:r>
              <w:rPr>
                <w:b/>
                <w:noProof/>
                <w:color w:val="4F81BD"/>
              </w:rPr>
              <w:t>33</w:t>
            </w:r>
          </w:fldSimple>
        </w:p>
      </w:tc>
      <w:tc>
        <w:tcPr>
          <w:tcW w:w="4250" w:type="pct"/>
        </w:tcPr>
        <w:p w:rsidR="008F5DD5" w:rsidRPr="00C53F5B" w:rsidRDefault="008F5DD5" w:rsidP="00C53F5B">
          <w:pPr>
            <w:pStyle w:val="Footer"/>
            <w:jc w:val="right"/>
            <w:rPr>
              <w:rFonts w:ascii="Cambria" w:hAnsi="Cambria"/>
              <w:i/>
              <w:color w:val="4F81BD"/>
            </w:rPr>
          </w:pPr>
          <w:r w:rsidRPr="00C53F5B">
            <w:rPr>
              <w:rFonts w:ascii="Cambria" w:hAnsi="Cambria"/>
              <w:i/>
              <w:color w:val="4F81BD"/>
            </w:rPr>
            <w:t>Guide d’accompagnement pédagogique - CAP Opérateur/Opératrice logistique</w:t>
          </w:r>
        </w:p>
      </w:tc>
    </w:tr>
  </w:tbl>
  <w:p w:rsidR="008F5DD5" w:rsidRDefault="008F5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D5" w:rsidRDefault="008F5DD5">
    <w:r>
      <w:rPr>
        <w:noProof/>
        <w:lang w:eastAsia="fr-FR"/>
      </w:rPr>
      <w:pict>
        <v:line id="Connecteur droit 36" o:spid="_x0000_s2051" style="position:absolute;z-index:251664384;visibility:visible" from="7.7pt,21.75pt" to="756.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" strokecolor="#4579b8" strokeweight="1.5pt"/>
      </w:pict>
    </w:r>
  </w:p>
  <w:tbl>
    <w:tblPr>
      <w:tblW w:w="5000" w:type="pct"/>
      <w:tblBorders>
        <w:insideV w:val="single" w:sz="18" w:space="0" w:color="4F81BD"/>
      </w:tblBorders>
      <w:tblCellMar>
        <w:top w:w="58" w:type="dxa"/>
        <w:left w:w="115" w:type="dxa"/>
        <w:bottom w:w="58" w:type="dxa"/>
        <w:right w:w="115" w:type="dxa"/>
      </w:tblCellMar>
      <w:tblLook w:val="00A0"/>
    </w:tblPr>
    <w:tblGrid>
      <w:gridCol w:w="1676"/>
      <w:gridCol w:w="8192"/>
    </w:tblGrid>
    <w:tr w:rsidR="008F5DD5" w:rsidTr="00B138CB">
      <w:tc>
        <w:tcPr>
          <w:tcW w:w="849" w:type="pct"/>
        </w:tcPr>
        <w:p w:rsidR="008F5DD5" w:rsidRDefault="008F5DD5">
          <w:pPr>
            <w:pStyle w:val="Footer"/>
            <w:jc w:val="right"/>
            <w:rPr>
              <w:color w:val="4F81BD"/>
            </w:rPr>
          </w:pPr>
          <w:r w:rsidRPr="00C53F5B">
            <w:rPr>
              <w:color w:val="4F81BD"/>
            </w:rPr>
            <w:t xml:space="preserve">Page </w:t>
          </w:r>
          <w:r w:rsidRPr="00C53F5B">
            <w:rPr>
              <w:b/>
              <w:color w:val="4F81BD"/>
            </w:rPr>
            <w:fldChar w:fldCharType="begin"/>
          </w:r>
          <w:r w:rsidRPr="00C53F5B">
            <w:rPr>
              <w:b/>
              <w:color w:val="4F81BD"/>
            </w:rPr>
            <w:instrText>PAGE  \* Arabic  \* MERGEFORMAT</w:instrText>
          </w:r>
          <w:r w:rsidRPr="00C53F5B">
            <w:rPr>
              <w:b/>
              <w:color w:val="4F81BD"/>
            </w:rPr>
            <w:fldChar w:fldCharType="separate"/>
          </w:r>
          <w:r>
            <w:rPr>
              <w:b/>
              <w:noProof/>
              <w:color w:val="4F81BD"/>
            </w:rPr>
            <w:t>41</w:t>
          </w:r>
          <w:r w:rsidRPr="00C53F5B">
            <w:rPr>
              <w:b/>
              <w:color w:val="4F81BD"/>
            </w:rPr>
            <w:fldChar w:fldCharType="end"/>
          </w:r>
          <w:r w:rsidRPr="00C53F5B">
            <w:rPr>
              <w:color w:val="4F81BD"/>
            </w:rPr>
            <w:t xml:space="preserve"> sur </w:t>
          </w:r>
          <w:fldSimple w:instr="NUMPAGES  \* Arabic  \* MERGEFORMAT">
            <w:r>
              <w:rPr>
                <w:b/>
                <w:noProof/>
                <w:color w:val="4F81BD"/>
              </w:rPr>
              <w:t>33</w:t>
            </w:r>
          </w:fldSimple>
        </w:p>
      </w:tc>
      <w:tc>
        <w:tcPr>
          <w:tcW w:w="4151" w:type="pct"/>
        </w:tcPr>
        <w:p w:rsidR="008F5DD5" w:rsidRPr="00C53F5B" w:rsidRDefault="008F5DD5" w:rsidP="00C53F5B">
          <w:pPr>
            <w:pStyle w:val="Footer"/>
            <w:jc w:val="right"/>
            <w:rPr>
              <w:rFonts w:ascii="Cambria" w:hAnsi="Cambria"/>
              <w:i/>
              <w:color w:val="4F81BD"/>
            </w:rPr>
          </w:pPr>
          <w:r w:rsidRPr="00C53F5B">
            <w:rPr>
              <w:rFonts w:ascii="Cambria" w:hAnsi="Cambria"/>
              <w:i/>
              <w:color w:val="4F81BD"/>
            </w:rPr>
            <w:t>Guide d’accompagnement pédagogique - CAP Opérateur/Opératrice logistique</w:t>
          </w:r>
        </w:p>
      </w:tc>
    </w:tr>
  </w:tbl>
  <w:p w:rsidR="008F5DD5" w:rsidRDefault="008F5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D5" w:rsidRDefault="008F5DD5" w:rsidP="007222B5">
      <w:pPr>
        <w:spacing w:after="0" w:line="240" w:lineRule="auto"/>
      </w:pPr>
      <w:r>
        <w:separator/>
      </w:r>
    </w:p>
  </w:footnote>
  <w:footnote w:type="continuationSeparator" w:id="0">
    <w:p w:rsidR="008F5DD5" w:rsidRDefault="008F5DD5" w:rsidP="00722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7A"/>
    <w:multiLevelType w:val="hybridMultilevel"/>
    <w:tmpl w:val="DCF2CE0A"/>
    <w:lvl w:ilvl="0" w:tplc="640218C6">
      <w:start w:val="1"/>
      <w:numFmt w:val="decimal"/>
      <w:lvlText w:val="%1-"/>
      <w:lvlJc w:val="left"/>
      <w:pPr>
        <w:ind w:left="720" w:hanging="360"/>
      </w:pPr>
      <w:rPr>
        <w:rFonts w:ascii="Cambria" w:hAnsi="Cambria"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157130C"/>
    <w:multiLevelType w:val="hybridMultilevel"/>
    <w:tmpl w:val="CE788FD6"/>
    <w:lvl w:ilvl="0" w:tplc="BE96F880">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4DA5612"/>
    <w:multiLevelType w:val="hybridMultilevel"/>
    <w:tmpl w:val="6224966A"/>
    <w:lvl w:ilvl="0" w:tplc="C40C8CB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9E9565D"/>
    <w:multiLevelType w:val="hybridMultilevel"/>
    <w:tmpl w:val="C87EFFA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AF8100F"/>
    <w:multiLevelType w:val="hybridMultilevel"/>
    <w:tmpl w:val="10282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F6E273A"/>
    <w:multiLevelType w:val="hybridMultilevel"/>
    <w:tmpl w:val="F65E23A8"/>
    <w:lvl w:ilvl="0" w:tplc="301E6A24">
      <w:start w:val="1"/>
      <w:numFmt w:val="decimal"/>
      <w:lvlText w:val="(%1)"/>
      <w:lvlJc w:val="left"/>
      <w:pPr>
        <w:ind w:left="276" w:hanging="360"/>
      </w:pPr>
      <w:rPr>
        <w:rFonts w:cs="Times New Roman" w:hint="default"/>
        <w:vertAlign w:val="superscript"/>
      </w:rPr>
    </w:lvl>
    <w:lvl w:ilvl="1" w:tplc="040C0019" w:tentative="1">
      <w:start w:val="1"/>
      <w:numFmt w:val="lowerLetter"/>
      <w:lvlText w:val="%2."/>
      <w:lvlJc w:val="left"/>
      <w:pPr>
        <w:ind w:left="996" w:hanging="360"/>
      </w:pPr>
      <w:rPr>
        <w:rFonts w:cs="Times New Roman"/>
      </w:rPr>
    </w:lvl>
    <w:lvl w:ilvl="2" w:tplc="040C001B" w:tentative="1">
      <w:start w:val="1"/>
      <w:numFmt w:val="lowerRoman"/>
      <w:lvlText w:val="%3."/>
      <w:lvlJc w:val="right"/>
      <w:pPr>
        <w:ind w:left="1716" w:hanging="180"/>
      </w:pPr>
      <w:rPr>
        <w:rFonts w:cs="Times New Roman"/>
      </w:rPr>
    </w:lvl>
    <w:lvl w:ilvl="3" w:tplc="040C000F" w:tentative="1">
      <w:start w:val="1"/>
      <w:numFmt w:val="decimal"/>
      <w:lvlText w:val="%4."/>
      <w:lvlJc w:val="left"/>
      <w:pPr>
        <w:ind w:left="2436" w:hanging="360"/>
      </w:pPr>
      <w:rPr>
        <w:rFonts w:cs="Times New Roman"/>
      </w:rPr>
    </w:lvl>
    <w:lvl w:ilvl="4" w:tplc="040C0019" w:tentative="1">
      <w:start w:val="1"/>
      <w:numFmt w:val="lowerLetter"/>
      <w:lvlText w:val="%5."/>
      <w:lvlJc w:val="left"/>
      <w:pPr>
        <w:ind w:left="3156" w:hanging="360"/>
      </w:pPr>
      <w:rPr>
        <w:rFonts w:cs="Times New Roman"/>
      </w:rPr>
    </w:lvl>
    <w:lvl w:ilvl="5" w:tplc="040C001B" w:tentative="1">
      <w:start w:val="1"/>
      <w:numFmt w:val="lowerRoman"/>
      <w:lvlText w:val="%6."/>
      <w:lvlJc w:val="right"/>
      <w:pPr>
        <w:ind w:left="3876" w:hanging="180"/>
      </w:pPr>
      <w:rPr>
        <w:rFonts w:cs="Times New Roman"/>
      </w:rPr>
    </w:lvl>
    <w:lvl w:ilvl="6" w:tplc="040C000F" w:tentative="1">
      <w:start w:val="1"/>
      <w:numFmt w:val="decimal"/>
      <w:lvlText w:val="%7."/>
      <w:lvlJc w:val="left"/>
      <w:pPr>
        <w:ind w:left="4596" w:hanging="360"/>
      </w:pPr>
      <w:rPr>
        <w:rFonts w:cs="Times New Roman"/>
      </w:rPr>
    </w:lvl>
    <w:lvl w:ilvl="7" w:tplc="040C0019" w:tentative="1">
      <w:start w:val="1"/>
      <w:numFmt w:val="lowerLetter"/>
      <w:lvlText w:val="%8."/>
      <w:lvlJc w:val="left"/>
      <w:pPr>
        <w:ind w:left="5316" w:hanging="360"/>
      </w:pPr>
      <w:rPr>
        <w:rFonts w:cs="Times New Roman"/>
      </w:rPr>
    </w:lvl>
    <w:lvl w:ilvl="8" w:tplc="040C001B" w:tentative="1">
      <w:start w:val="1"/>
      <w:numFmt w:val="lowerRoman"/>
      <w:lvlText w:val="%9."/>
      <w:lvlJc w:val="right"/>
      <w:pPr>
        <w:ind w:left="6036" w:hanging="180"/>
      </w:pPr>
      <w:rPr>
        <w:rFonts w:cs="Times New Roman"/>
      </w:rPr>
    </w:lvl>
  </w:abstractNum>
  <w:abstractNum w:abstractNumId="6">
    <w:nsid w:val="11D84A56"/>
    <w:multiLevelType w:val="hybridMultilevel"/>
    <w:tmpl w:val="C5420874"/>
    <w:lvl w:ilvl="0" w:tplc="9E661C2A">
      <w:start w:val="1"/>
      <w:numFmt w:val="decimal"/>
      <w:lvlText w:val="(%1)"/>
      <w:lvlJc w:val="left"/>
      <w:pPr>
        <w:ind w:left="405" w:hanging="360"/>
      </w:pPr>
      <w:rPr>
        <w:rFonts w:cs="Times New Roman" w:hint="default"/>
        <w:sz w:val="18"/>
      </w:rPr>
    </w:lvl>
    <w:lvl w:ilvl="1" w:tplc="040C0019" w:tentative="1">
      <w:start w:val="1"/>
      <w:numFmt w:val="lowerLetter"/>
      <w:lvlText w:val="%2."/>
      <w:lvlJc w:val="left"/>
      <w:pPr>
        <w:ind w:left="1125" w:hanging="360"/>
      </w:pPr>
      <w:rPr>
        <w:rFonts w:cs="Times New Roman"/>
      </w:rPr>
    </w:lvl>
    <w:lvl w:ilvl="2" w:tplc="040C001B" w:tentative="1">
      <w:start w:val="1"/>
      <w:numFmt w:val="lowerRoman"/>
      <w:lvlText w:val="%3."/>
      <w:lvlJc w:val="right"/>
      <w:pPr>
        <w:ind w:left="1845" w:hanging="180"/>
      </w:pPr>
      <w:rPr>
        <w:rFonts w:cs="Times New Roman"/>
      </w:rPr>
    </w:lvl>
    <w:lvl w:ilvl="3" w:tplc="040C000F" w:tentative="1">
      <w:start w:val="1"/>
      <w:numFmt w:val="decimal"/>
      <w:lvlText w:val="%4."/>
      <w:lvlJc w:val="left"/>
      <w:pPr>
        <w:ind w:left="2565" w:hanging="360"/>
      </w:pPr>
      <w:rPr>
        <w:rFonts w:cs="Times New Roman"/>
      </w:rPr>
    </w:lvl>
    <w:lvl w:ilvl="4" w:tplc="040C0019" w:tentative="1">
      <w:start w:val="1"/>
      <w:numFmt w:val="lowerLetter"/>
      <w:lvlText w:val="%5."/>
      <w:lvlJc w:val="left"/>
      <w:pPr>
        <w:ind w:left="3285" w:hanging="360"/>
      </w:pPr>
      <w:rPr>
        <w:rFonts w:cs="Times New Roman"/>
      </w:rPr>
    </w:lvl>
    <w:lvl w:ilvl="5" w:tplc="040C001B" w:tentative="1">
      <w:start w:val="1"/>
      <w:numFmt w:val="lowerRoman"/>
      <w:lvlText w:val="%6."/>
      <w:lvlJc w:val="right"/>
      <w:pPr>
        <w:ind w:left="4005" w:hanging="180"/>
      </w:pPr>
      <w:rPr>
        <w:rFonts w:cs="Times New Roman"/>
      </w:rPr>
    </w:lvl>
    <w:lvl w:ilvl="6" w:tplc="040C000F" w:tentative="1">
      <w:start w:val="1"/>
      <w:numFmt w:val="decimal"/>
      <w:lvlText w:val="%7."/>
      <w:lvlJc w:val="left"/>
      <w:pPr>
        <w:ind w:left="4725" w:hanging="360"/>
      </w:pPr>
      <w:rPr>
        <w:rFonts w:cs="Times New Roman"/>
      </w:rPr>
    </w:lvl>
    <w:lvl w:ilvl="7" w:tplc="040C0019" w:tentative="1">
      <w:start w:val="1"/>
      <w:numFmt w:val="lowerLetter"/>
      <w:lvlText w:val="%8."/>
      <w:lvlJc w:val="left"/>
      <w:pPr>
        <w:ind w:left="5445" w:hanging="360"/>
      </w:pPr>
      <w:rPr>
        <w:rFonts w:cs="Times New Roman"/>
      </w:rPr>
    </w:lvl>
    <w:lvl w:ilvl="8" w:tplc="040C001B" w:tentative="1">
      <w:start w:val="1"/>
      <w:numFmt w:val="lowerRoman"/>
      <w:lvlText w:val="%9."/>
      <w:lvlJc w:val="right"/>
      <w:pPr>
        <w:ind w:left="6165" w:hanging="180"/>
      </w:pPr>
      <w:rPr>
        <w:rFonts w:cs="Times New Roman"/>
      </w:rPr>
    </w:lvl>
  </w:abstractNum>
  <w:abstractNum w:abstractNumId="7">
    <w:nsid w:val="12671AD1"/>
    <w:multiLevelType w:val="hybridMultilevel"/>
    <w:tmpl w:val="8A3C90D0"/>
    <w:lvl w:ilvl="0" w:tplc="C28872FE">
      <w:start w:val="1"/>
      <w:numFmt w:val="bullet"/>
      <w:lvlText w:val=""/>
      <w:lvlJc w:val="left"/>
      <w:pPr>
        <w:tabs>
          <w:tab w:val="num" w:pos="720"/>
        </w:tabs>
        <w:ind w:left="720" w:hanging="360"/>
      </w:pPr>
      <w:rPr>
        <w:rFonts w:ascii="Wingdings" w:hAnsi="Wingdings" w:hint="default"/>
      </w:rPr>
    </w:lvl>
    <w:lvl w:ilvl="1" w:tplc="EDFA29D4">
      <w:start w:val="1892"/>
      <w:numFmt w:val="bullet"/>
      <w:lvlText w:val=""/>
      <w:lvlJc w:val="left"/>
      <w:pPr>
        <w:tabs>
          <w:tab w:val="num" w:pos="1440"/>
        </w:tabs>
        <w:ind w:left="1440" w:hanging="360"/>
      </w:pPr>
      <w:rPr>
        <w:rFonts w:ascii="Wingdings" w:hAnsi="Wingdings" w:hint="default"/>
      </w:rPr>
    </w:lvl>
    <w:lvl w:ilvl="2" w:tplc="FE36E2F0">
      <w:start w:val="1892"/>
      <w:numFmt w:val="bullet"/>
      <w:lvlText w:val=""/>
      <w:lvlJc w:val="left"/>
      <w:pPr>
        <w:tabs>
          <w:tab w:val="num" w:pos="2160"/>
        </w:tabs>
        <w:ind w:left="2160" w:hanging="360"/>
      </w:pPr>
      <w:rPr>
        <w:rFonts w:ascii="Wingdings" w:hAnsi="Wingdings" w:hint="default"/>
      </w:rPr>
    </w:lvl>
    <w:lvl w:ilvl="3" w:tplc="BDF28112" w:tentative="1">
      <w:start w:val="1"/>
      <w:numFmt w:val="bullet"/>
      <w:lvlText w:val=""/>
      <w:lvlJc w:val="left"/>
      <w:pPr>
        <w:tabs>
          <w:tab w:val="num" w:pos="2880"/>
        </w:tabs>
        <w:ind w:left="2880" w:hanging="360"/>
      </w:pPr>
      <w:rPr>
        <w:rFonts w:ascii="Wingdings" w:hAnsi="Wingdings" w:hint="default"/>
      </w:rPr>
    </w:lvl>
    <w:lvl w:ilvl="4" w:tplc="18864EC8" w:tentative="1">
      <w:start w:val="1"/>
      <w:numFmt w:val="bullet"/>
      <w:lvlText w:val=""/>
      <w:lvlJc w:val="left"/>
      <w:pPr>
        <w:tabs>
          <w:tab w:val="num" w:pos="3600"/>
        </w:tabs>
        <w:ind w:left="3600" w:hanging="360"/>
      </w:pPr>
      <w:rPr>
        <w:rFonts w:ascii="Wingdings" w:hAnsi="Wingdings" w:hint="default"/>
      </w:rPr>
    </w:lvl>
    <w:lvl w:ilvl="5" w:tplc="CD283404" w:tentative="1">
      <w:start w:val="1"/>
      <w:numFmt w:val="bullet"/>
      <w:lvlText w:val=""/>
      <w:lvlJc w:val="left"/>
      <w:pPr>
        <w:tabs>
          <w:tab w:val="num" w:pos="4320"/>
        </w:tabs>
        <w:ind w:left="4320" w:hanging="360"/>
      </w:pPr>
      <w:rPr>
        <w:rFonts w:ascii="Wingdings" w:hAnsi="Wingdings" w:hint="default"/>
      </w:rPr>
    </w:lvl>
    <w:lvl w:ilvl="6" w:tplc="E6A86D3E" w:tentative="1">
      <w:start w:val="1"/>
      <w:numFmt w:val="bullet"/>
      <w:lvlText w:val=""/>
      <w:lvlJc w:val="left"/>
      <w:pPr>
        <w:tabs>
          <w:tab w:val="num" w:pos="5040"/>
        </w:tabs>
        <w:ind w:left="5040" w:hanging="360"/>
      </w:pPr>
      <w:rPr>
        <w:rFonts w:ascii="Wingdings" w:hAnsi="Wingdings" w:hint="default"/>
      </w:rPr>
    </w:lvl>
    <w:lvl w:ilvl="7" w:tplc="5022A946" w:tentative="1">
      <w:start w:val="1"/>
      <w:numFmt w:val="bullet"/>
      <w:lvlText w:val=""/>
      <w:lvlJc w:val="left"/>
      <w:pPr>
        <w:tabs>
          <w:tab w:val="num" w:pos="5760"/>
        </w:tabs>
        <w:ind w:left="5760" w:hanging="360"/>
      </w:pPr>
      <w:rPr>
        <w:rFonts w:ascii="Wingdings" w:hAnsi="Wingdings" w:hint="default"/>
      </w:rPr>
    </w:lvl>
    <w:lvl w:ilvl="8" w:tplc="5E5EC38A" w:tentative="1">
      <w:start w:val="1"/>
      <w:numFmt w:val="bullet"/>
      <w:lvlText w:val=""/>
      <w:lvlJc w:val="left"/>
      <w:pPr>
        <w:tabs>
          <w:tab w:val="num" w:pos="6480"/>
        </w:tabs>
        <w:ind w:left="6480" w:hanging="360"/>
      </w:pPr>
      <w:rPr>
        <w:rFonts w:ascii="Wingdings" w:hAnsi="Wingdings" w:hint="default"/>
      </w:rPr>
    </w:lvl>
  </w:abstractNum>
  <w:abstractNum w:abstractNumId="8">
    <w:nsid w:val="12DA7A5E"/>
    <w:multiLevelType w:val="hybridMultilevel"/>
    <w:tmpl w:val="51B85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48601EA"/>
    <w:multiLevelType w:val="hybridMultilevel"/>
    <w:tmpl w:val="1E2A862A"/>
    <w:lvl w:ilvl="0" w:tplc="C28872FE">
      <w:start w:val="1"/>
      <w:numFmt w:val="bullet"/>
      <w:lvlText w:val=""/>
      <w:lvlJc w:val="left"/>
      <w:pPr>
        <w:ind w:left="720" w:hanging="360"/>
      </w:pPr>
      <w:rPr>
        <w:rFonts w:ascii="Wingdings" w:hAnsi="Wingdings" w:hint="default"/>
      </w:rPr>
    </w:lvl>
    <w:lvl w:ilvl="1" w:tplc="C28872FE">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493241"/>
    <w:multiLevelType w:val="hybridMultilevel"/>
    <w:tmpl w:val="68F63BC4"/>
    <w:lvl w:ilvl="0" w:tplc="FB5486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652B57"/>
    <w:multiLevelType w:val="hybridMultilevel"/>
    <w:tmpl w:val="A448F3F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17B477CB"/>
    <w:multiLevelType w:val="hybridMultilevel"/>
    <w:tmpl w:val="0A4C8376"/>
    <w:lvl w:ilvl="0" w:tplc="DE78305E">
      <w:start w:val="1"/>
      <w:numFmt w:val="decimal"/>
      <w:lvlText w:val="%1-"/>
      <w:lvlJc w:val="left"/>
      <w:pPr>
        <w:ind w:left="720" w:hanging="360"/>
      </w:pPr>
      <w:rPr>
        <w:rFonts w:ascii="Cambria" w:hAnsi="Cambria"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CCB569D"/>
    <w:multiLevelType w:val="hybridMultilevel"/>
    <w:tmpl w:val="0E3ECD8E"/>
    <w:lvl w:ilvl="0" w:tplc="0A78DFA2">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612C90"/>
    <w:multiLevelType w:val="hybridMultilevel"/>
    <w:tmpl w:val="6E8C5FB6"/>
    <w:lvl w:ilvl="0" w:tplc="12C68B5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6FE2578"/>
    <w:multiLevelType w:val="hybridMultilevel"/>
    <w:tmpl w:val="D4EACCC0"/>
    <w:lvl w:ilvl="0" w:tplc="B9B879FA">
      <w:start w:val="1"/>
      <w:numFmt w:val="decimal"/>
      <w:lvlText w:val="%1-"/>
      <w:lvlJc w:val="left"/>
      <w:pPr>
        <w:ind w:left="720" w:hanging="360"/>
      </w:pPr>
      <w:rPr>
        <w:rFonts w:cs="Times New Roman" w:hint="default"/>
      </w:rPr>
    </w:lvl>
    <w:lvl w:ilvl="1" w:tplc="040C0005">
      <w:start w:val="1"/>
      <w:numFmt w:val="bullet"/>
      <w:lvlText w:val=""/>
      <w:lvlJc w:val="left"/>
      <w:pPr>
        <w:ind w:left="1440" w:hanging="360"/>
      </w:pPr>
      <w:rPr>
        <w:rFonts w:ascii="Wingdings" w:hAnsi="Wingdings" w:hint="default"/>
      </w:rPr>
    </w:lvl>
    <w:lvl w:ilvl="2" w:tplc="040C000B">
      <w:start w:val="1"/>
      <w:numFmt w:val="bullet"/>
      <w:lvlText w:val=""/>
      <w:lvlJc w:val="left"/>
      <w:pPr>
        <w:ind w:left="2340" w:hanging="360"/>
      </w:pPr>
      <w:rPr>
        <w:rFonts w:ascii="Wingdings" w:hAnsi="Wingdings"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2D055835"/>
    <w:multiLevelType w:val="hybridMultilevel"/>
    <w:tmpl w:val="24367790"/>
    <w:lvl w:ilvl="0" w:tplc="4EA20B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2D415B77"/>
    <w:multiLevelType w:val="hybridMultilevel"/>
    <w:tmpl w:val="365E3F24"/>
    <w:lvl w:ilvl="0" w:tplc="B178D85E">
      <w:start w:val="1"/>
      <w:numFmt w:val="bullet"/>
      <w:lvlText w:val="•"/>
      <w:lvlJc w:val="left"/>
      <w:pPr>
        <w:tabs>
          <w:tab w:val="num" w:pos="720"/>
        </w:tabs>
        <w:ind w:left="720" w:hanging="360"/>
      </w:pPr>
      <w:rPr>
        <w:rFonts w:ascii="Times New Roman" w:hAnsi="Times New Roman" w:hint="default"/>
      </w:rPr>
    </w:lvl>
    <w:lvl w:ilvl="1" w:tplc="0C16E96A" w:tentative="1">
      <w:start w:val="1"/>
      <w:numFmt w:val="bullet"/>
      <w:lvlText w:val="•"/>
      <w:lvlJc w:val="left"/>
      <w:pPr>
        <w:tabs>
          <w:tab w:val="num" w:pos="1440"/>
        </w:tabs>
        <w:ind w:left="1440" w:hanging="360"/>
      </w:pPr>
      <w:rPr>
        <w:rFonts w:ascii="Times New Roman" w:hAnsi="Times New Roman" w:hint="default"/>
      </w:rPr>
    </w:lvl>
    <w:lvl w:ilvl="2" w:tplc="10945C76" w:tentative="1">
      <w:start w:val="1"/>
      <w:numFmt w:val="bullet"/>
      <w:lvlText w:val="•"/>
      <w:lvlJc w:val="left"/>
      <w:pPr>
        <w:tabs>
          <w:tab w:val="num" w:pos="2160"/>
        </w:tabs>
        <w:ind w:left="2160" w:hanging="360"/>
      </w:pPr>
      <w:rPr>
        <w:rFonts w:ascii="Times New Roman" w:hAnsi="Times New Roman" w:hint="default"/>
      </w:rPr>
    </w:lvl>
    <w:lvl w:ilvl="3" w:tplc="9E048A8C" w:tentative="1">
      <w:start w:val="1"/>
      <w:numFmt w:val="bullet"/>
      <w:lvlText w:val="•"/>
      <w:lvlJc w:val="left"/>
      <w:pPr>
        <w:tabs>
          <w:tab w:val="num" w:pos="2880"/>
        </w:tabs>
        <w:ind w:left="2880" w:hanging="360"/>
      </w:pPr>
      <w:rPr>
        <w:rFonts w:ascii="Times New Roman" w:hAnsi="Times New Roman" w:hint="default"/>
      </w:rPr>
    </w:lvl>
    <w:lvl w:ilvl="4" w:tplc="A448DBA2" w:tentative="1">
      <w:start w:val="1"/>
      <w:numFmt w:val="bullet"/>
      <w:lvlText w:val="•"/>
      <w:lvlJc w:val="left"/>
      <w:pPr>
        <w:tabs>
          <w:tab w:val="num" w:pos="3600"/>
        </w:tabs>
        <w:ind w:left="3600" w:hanging="360"/>
      </w:pPr>
      <w:rPr>
        <w:rFonts w:ascii="Times New Roman" w:hAnsi="Times New Roman" w:hint="default"/>
      </w:rPr>
    </w:lvl>
    <w:lvl w:ilvl="5" w:tplc="586E0610" w:tentative="1">
      <w:start w:val="1"/>
      <w:numFmt w:val="bullet"/>
      <w:lvlText w:val="•"/>
      <w:lvlJc w:val="left"/>
      <w:pPr>
        <w:tabs>
          <w:tab w:val="num" w:pos="4320"/>
        </w:tabs>
        <w:ind w:left="4320" w:hanging="360"/>
      </w:pPr>
      <w:rPr>
        <w:rFonts w:ascii="Times New Roman" w:hAnsi="Times New Roman" w:hint="default"/>
      </w:rPr>
    </w:lvl>
    <w:lvl w:ilvl="6" w:tplc="E89AF9BA" w:tentative="1">
      <w:start w:val="1"/>
      <w:numFmt w:val="bullet"/>
      <w:lvlText w:val="•"/>
      <w:lvlJc w:val="left"/>
      <w:pPr>
        <w:tabs>
          <w:tab w:val="num" w:pos="5040"/>
        </w:tabs>
        <w:ind w:left="5040" w:hanging="360"/>
      </w:pPr>
      <w:rPr>
        <w:rFonts w:ascii="Times New Roman" w:hAnsi="Times New Roman" w:hint="default"/>
      </w:rPr>
    </w:lvl>
    <w:lvl w:ilvl="7" w:tplc="1FF41612" w:tentative="1">
      <w:start w:val="1"/>
      <w:numFmt w:val="bullet"/>
      <w:lvlText w:val="•"/>
      <w:lvlJc w:val="left"/>
      <w:pPr>
        <w:tabs>
          <w:tab w:val="num" w:pos="5760"/>
        </w:tabs>
        <w:ind w:left="5760" w:hanging="360"/>
      </w:pPr>
      <w:rPr>
        <w:rFonts w:ascii="Times New Roman" w:hAnsi="Times New Roman" w:hint="default"/>
      </w:rPr>
    </w:lvl>
    <w:lvl w:ilvl="8" w:tplc="2180A8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D2763"/>
    <w:multiLevelType w:val="hybridMultilevel"/>
    <w:tmpl w:val="630A09C4"/>
    <w:lvl w:ilvl="0" w:tplc="FB5486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9C22F9"/>
    <w:multiLevelType w:val="hybridMultilevel"/>
    <w:tmpl w:val="5EF43928"/>
    <w:lvl w:ilvl="0" w:tplc="4C8E7C7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4766110"/>
    <w:multiLevelType w:val="hybridMultilevel"/>
    <w:tmpl w:val="D6FE4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9D3892"/>
    <w:multiLevelType w:val="hybridMultilevel"/>
    <w:tmpl w:val="7E2CF08C"/>
    <w:lvl w:ilvl="0" w:tplc="DFF07B3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7CC3E5F"/>
    <w:multiLevelType w:val="hybridMultilevel"/>
    <w:tmpl w:val="220A5F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3D0D5E92"/>
    <w:multiLevelType w:val="hybridMultilevel"/>
    <w:tmpl w:val="180A905C"/>
    <w:lvl w:ilvl="0" w:tplc="E1E4A2D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98F24BF"/>
    <w:multiLevelType w:val="hybridMultilevel"/>
    <w:tmpl w:val="3894DEEE"/>
    <w:lvl w:ilvl="0" w:tplc="B9B879FA">
      <w:start w:val="1"/>
      <w:numFmt w:val="decimal"/>
      <w:lvlText w:val="%1-"/>
      <w:lvlJc w:val="left"/>
      <w:pPr>
        <w:ind w:left="720" w:hanging="360"/>
      </w:pPr>
      <w:rPr>
        <w:rFonts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340" w:hanging="360"/>
      </w:pPr>
      <w:rPr>
        <w:rFonts w:ascii="Wingdings" w:hAnsi="Wingdings"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9EC34A4"/>
    <w:multiLevelType w:val="hybridMultilevel"/>
    <w:tmpl w:val="4E801C68"/>
    <w:lvl w:ilvl="0" w:tplc="23389254">
      <w:start w:val="1"/>
      <w:numFmt w:val="decimal"/>
      <w:lvlText w:val="%1-"/>
      <w:lvlJc w:val="left"/>
      <w:pPr>
        <w:ind w:left="720" w:hanging="360"/>
      </w:pPr>
      <w:rPr>
        <w:rFonts w:ascii="Cambria" w:hAnsi="Cambria"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CBD3037"/>
    <w:multiLevelType w:val="hybridMultilevel"/>
    <w:tmpl w:val="E32A72EE"/>
    <w:lvl w:ilvl="0" w:tplc="049C0CA0">
      <w:start w:val="1"/>
      <w:numFmt w:val="decimal"/>
      <w:lvlText w:val="(%1)"/>
      <w:lvlJc w:val="left"/>
      <w:pPr>
        <w:ind w:left="276" w:hanging="360"/>
      </w:pPr>
      <w:rPr>
        <w:rFonts w:cs="Times New Roman" w:hint="default"/>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4D38188B"/>
    <w:multiLevelType w:val="hybridMultilevel"/>
    <w:tmpl w:val="07581772"/>
    <w:lvl w:ilvl="0" w:tplc="F0323AB8">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7B311A"/>
    <w:multiLevelType w:val="hybridMultilevel"/>
    <w:tmpl w:val="F6FA7C64"/>
    <w:lvl w:ilvl="0" w:tplc="A8B6E4F2">
      <w:start w:val="1"/>
      <w:numFmt w:val="decimal"/>
      <w:lvlText w:val="(%1)"/>
      <w:lvlJc w:val="left"/>
      <w:pPr>
        <w:ind w:left="720" w:hanging="360"/>
      </w:pPr>
      <w:rPr>
        <w:rFonts w:cs="Times New Roman" w:hint="default"/>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4ED052F8"/>
    <w:multiLevelType w:val="hybridMultilevel"/>
    <w:tmpl w:val="7D186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EB46A3"/>
    <w:multiLevelType w:val="hybridMultilevel"/>
    <w:tmpl w:val="42A404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5597700"/>
    <w:multiLevelType w:val="hybridMultilevel"/>
    <w:tmpl w:val="E2EAB84E"/>
    <w:lvl w:ilvl="0" w:tplc="A83EC02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AF3618"/>
    <w:multiLevelType w:val="hybridMultilevel"/>
    <w:tmpl w:val="9C9A37BC"/>
    <w:lvl w:ilvl="0" w:tplc="C28872FE">
      <w:start w:val="1"/>
      <w:numFmt w:val="bullet"/>
      <w:lvlText w:val=""/>
      <w:lvlJc w:val="left"/>
      <w:pPr>
        <w:ind w:left="720" w:hanging="360"/>
      </w:pPr>
      <w:rPr>
        <w:rFonts w:ascii="Wingdings" w:hAnsi="Wingdings" w:hint="default"/>
      </w:rPr>
    </w:lvl>
    <w:lvl w:ilvl="1" w:tplc="C28872FE">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EF34FE"/>
    <w:multiLevelType w:val="hybridMultilevel"/>
    <w:tmpl w:val="8C30703C"/>
    <w:lvl w:ilvl="0" w:tplc="B2F6FB9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0E4684C"/>
    <w:multiLevelType w:val="hybridMultilevel"/>
    <w:tmpl w:val="3EF4946E"/>
    <w:lvl w:ilvl="0" w:tplc="FB5486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8965FB"/>
    <w:multiLevelType w:val="hybridMultilevel"/>
    <w:tmpl w:val="34D8CC84"/>
    <w:lvl w:ilvl="0" w:tplc="240C24DE">
      <w:numFmt w:val="bullet"/>
      <w:lvlText w:val="-"/>
      <w:lvlJc w:val="left"/>
      <w:pPr>
        <w:tabs>
          <w:tab w:val="num" w:pos="720"/>
        </w:tabs>
        <w:ind w:left="720" w:hanging="360"/>
      </w:pPr>
      <w:rPr>
        <w:rFonts w:ascii="Times New Roman" w:eastAsia="MS Mincho"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62D84525"/>
    <w:multiLevelType w:val="hybridMultilevel"/>
    <w:tmpl w:val="DF926018"/>
    <w:lvl w:ilvl="0" w:tplc="E30CEC98">
      <w:start w:val="1"/>
      <w:numFmt w:val="decimal"/>
      <w:lvlText w:val="(%1)"/>
      <w:lvlJc w:val="left"/>
      <w:pPr>
        <w:ind w:left="360" w:hanging="360"/>
      </w:pPr>
      <w:rPr>
        <w:rFonts w:cs="Times New Roman" w:hint="default"/>
        <w:vertAlign w:val="superscrip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7">
    <w:nsid w:val="68EE3A2D"/>
    <w:multiLevelType w:val="hybridMultilevel"/>
    <w:tmpl w:val="19BEF9EE"/>
    <w:lvl w:ilvl="0" w:tplc="A9D60602">
      <w:start w:val="1"/>
      <w:numFmt w:val="bullet"/>
      <w:lvlText w:val="•"/>
      <w:lvlJc w:val="left"/>
      <w:pPr>
        <w:tabs>
          <w:tab w:val="num" w:pos="720"/>
        </w:tabs>
        <w:ind w:left="720" w:hanging="360"/>
      </w:pPr>
      <w:rPr>
        <w:rFonts w:ascii="Times New Roman" w:hAnsi="Times New Roman" w:hint="default"/>
      </w:rPr>
    </w:lvl>
    <w:lvl w:ilvl="1" w:tplc="EDE05018" w:tentative="1">
      <w:start w:val="1"/>
      <w:numFmt w:val="bullet"/>
      <w:lvlText w:val="•"/>
      <w:lvlJc w:val="left"/>
      <w:pPr>
        <w:tabs>
          <w:tab w:val="num" w:pos="1440"/>
        </w:tabs>
        <w:ind w:left="1440" w:hanging="360"/>
      </w:pPr>
      <w:rPr>
        <w:rFonts w:ascii="Times New Roman" w:hAnsi="Times New Roman" w:hint="default"/>
      </w:rPr>
    </w:lvl>
    <w:lvl w:ilvl="2" w:tplc="1C289C4C" w:tentative="1">
      <w:start w:val="1"/>
      <w:numFmt w:val="bullet"/>
      <w:lvlText w:val="•"/>
      <w:lvlJc w:val="left"/>
      <w:pPr>
        <w:tabs>
          <w:tab w:val="num" w:pos="2160"/>
        </w:tabs>
        <w:ind w:left="2160" w:hanging="360"/>
      </w:pPr>
      <w:rPr>
        <w:rFonts w:ascii="Times New Roman" w:hAnsi="Times New Roman" w:hint="default"/>
      </w:rPr>
    </w:lvl>
    <w:lvl w:ilvl="3" w:tplc="B75A8E16" w:tentative="1">
      <w:start w:val="1"/>
      <w:numFmt w:val="bullet"/>
      <w:lvlText w:val="•"/>
      <w:lvlJc w:val="left"/>
      <w:pPr>
        <w:tabs>
          <w:tab w:val="num" w:pos="2880"/>
        </w:tabs>
        <w:ind w:left="2880" w:hanging="360"/>
      </w:pPr>
      <w:rPr>
        <w:rFonts w:ascii="Times New Roman" w:hAnsi="Times New Roman" w:hint="default"/>
      </w:rPr>
    </w:lvl>
    <w:lvl w:ilvl="4" w:tplc="5AC0DB94" w:tentative="1">
      <w:start w:val="1"/>
      <w:numFmt w:val="bullet"/>
      <w:lvlText w:val="•"/>
      <w:lvlJc w:val="left"/>
      <w:pPr>
        <w:tabs>
          <w:tab w:val="num" w:pos="3600"/>
        </w:tabs>
        <w:ind w:left="3600" w:hanging="360"/>
      </w:pPr>
      <w:rPr>
        <w:rFonts w:ascii="Times New Roman" w:hAnsi="Times New Roman" w:hint="default"/>
      </w:rPr>
    </w:lvl>
    <w:lvl w:ilvl="5" w:tplc="374E2A24" w:tentative="1">
      <w:start w:val="1"/>
      <w:numFmt w:val="bullet"/>
      <w:lvlText w:val="•"/>
      <w:lvlJc w:val="left"/>
      <w:pPr>
        <w:tabs>
          <w:tab w:val="num" w:pos="4320"/>
        </w:tabs>
        <w:ind w:left="4320" w:hanging="360"/>
      </w:pPr>
      <w:rPr>
        <w:rFonts w:ascii="Times New Roman" w:hAnsi="Times New Roman" w:hint="default"/>
      </w:rPr>
    </w:lvl>
    <w:lvl w:ilvl="6" w:tplc="04349192" w:tentative="1">
      <w:start w:val="1"/>
      <w:numFmt w:val="bullet"/>
      <w:lvlText w:val="•"/>
      <w:lvlJc w:val="left"/>
      <w:pPr>
        <w:tabs>
          <w:tab w:val="num" w:pos="5040"/>
        </w:tabs>
        <w:ind w:left="5040" w:hanging="360"/>
      </w:pPr>
      <w:rPr>
        <w:rFonts w:ascii="Times New Roman" w:hAnsi="Times New Roman" w:hint="default"/>
      </w:rPr>
    </w:lvl>
    <w:lvl w:ilvl="7" w:tplc="10BA1B4E" w:tentative="1">
      <w:start w:val="1"/>
      <w:numFmt w:val="bullet"/>
      <w:lvlText w:val="•"/>
      <w:lvlJc w:val="left"/>
      <w:pPr>
        <w:tabs>
          <w:tab w:val="num" w:pos="5760"/>
        </w:tabs>
        <w:ind w:left="5760" w:hanging="360"/>
      </w:pPr>
      <w:rPr>
        <w:rFonts w:ascii="Times New Roman" w:hAnsi="Times New Roman" w:hint="default"/>
      </w:rPr>
    </w:lvl>
    <w:lvl w:ilvl="8" w:tplc="EA4C029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F23A0F"/>
    <w:multiLevelType w:val="hybridMultilevel"/>
    <w:tmpl w:val="1CBE1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151784"/>
    <w:multiLevelType w:val="hybridMultilevel"/>
    <w:tmpl w:val="36D01AFE"/>
    <w:lvl w:ilvl="0" w:tplc="EBA0FCCA">
      <w:start w:val="1"/>
      <w:numFmt w:val="decimal"/>
      <w:lvlText w:val="(%1)"/>
      <w:lvlJc w:val="left"/>
      <w:pPr>
        <w:ind w:left="720" w:hanging="360"/>
      </w:pPr>
      <w:rPr>
        <w:rFonts w:cs="Times New Roman" w:hint="default"/>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99F134C"/>
    <w:multiLevelType w:val="hybridMultilevel"/>
    <w:tmpl w:val="F502F51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nsid w:val="7A8E5F60"/>
    <w:multiLevelType w:val="hybridMultilevel"/>
    <w:tmpl w:val="AC2C8302"/>
    <w:lvl w:ilvl="0" w:tplc="C28872FE">
      <w:start w:val="1"/>
      <w:numFmt w:val="bullet"/>
      <w:lvlText w:val=""/>
      <w:lvlJc w:val="left"/>
      <w:pPr>
        <w:ind w:left="720" w:hanging="360"/>
      </w:pPr>
      <w:rPr>
        <w:rFonts w:ascii="Wingdings" w:hAnsi="Wingdings" w:hint="default"/>
      </w:rPr>
    </w:lvl>
    <w:lvl w:ilvl="1" w:tplc="C28872FE">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677240"/>
    <w:multiLevelType w:val="hybridMultilevel"/>
    <w:tmpl w:val="9E52597E"/>
    <w:lvl w:ilvl="0" w:tplc="240C24DE">
      <w:numFmt w:val="bullet"/>
      <w:lvlText w:val="-"/>
      <w:lvlJc w:val="left"/>
      <w:pPr>
        <w:tabs>
          <w:tab w:val="num" w:pos="720"/>
        </w:tabs>
        <w:ind w:left="720" w:hanging="360"/>
      </w:pPr>
      <w:rPr>
        <w:rFonts w:ascii="Times New Roman" w:eastAsia="MS Mincho"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3">
    <w:nsid w:val="7BE8478E"/>
    <w:multiLevelType w:val="hybridMultilevel"/>
    <w:tmpl w:val="183AC66C"/>
    <w:lvl w:ilvl="0" w:tplc="BCAE1914">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E00091C"/>
    <w:multiLevelType w:val="hybridMultilevel"/>
    <w:tmpl w:val="43F22CDC"/>
    <w:lvl w:ilvl="0" w:tplc="040C000B">
      <w:start w:val="1"/>
      <w:numFmt w:val="bullet"/>
      <w:lvlText w:val=""/>
      <w:lvlJc w:val="left"/>
      <w:pPr>
        <w:tabs>
          <w:tab w:val="num" w:pos="720"/>
        </w:tabs>
        <w:ind w:left="720" w:hanging="360"/>
      </w:pPr>
      <w:rPr>
        <w:rFonts w:ascii="Wingdings" w:hAnsi="Wingdings" w:hint="default"/>
      </w:rPr>
    </w:lvl>
    <w:lvl w:ilvl="1" w:tplc="EDE05018" w:tentative="1">
      <w:start w:val="1"/>
      <w:numFmt w:val="bullet"/>
      <w:lvlText w:val="•"/>
      <w:lvlJc w:val="left"/>
      <w:pPr>
        <w:tabs>
          <w:tab w:val="num" w:pos="1440"/>
        </w:tabs>
        <w:ind w:left="1440" w:hanging="360"/>
      </w:pPr>
      <w:rPr>
        <w:rFonts w:ascii="Times New Roman" w:hAnsi="Times New Roman" w:hint="default"/>
      </w:rPr>
    </w:lvl>
    <w:lvl w:ilvl="2" w:tplc="1C289C4C" w:tentative="1">
      <w:start w:val="1"/>
      <w:numFmt w:val="bullet"/>
      <w:lvlText w:val="•"/>
      <w:lvlJc w:val="left"/>
      <w:pPr>
        <w:tabs>
          <w:tab w:val="num" w:pos="2160"/>
        </w:tabs>
        <w:ind w:left="2160" w:hanging="360"/>
      </w:pPr>
      <w:rPr>
        <w:rFonts w:ascii="Times New Roman" w:hAnsi="Times New Roman" w:hint="default"/>
      </w:rPr>
    </w:lvl>
    <w:lvl w:ilvl="3" w:tplc="B75A8E16" w:tentative="1">
      <w:start w:val="1"/>
      <w:numFmt w:val="bullet"/>
      <w:lvlText w:val="•"/>
      <w:lvlJc w:val="left"/>
      <w:pPr>
        <w:tabs>
          <w:tab w:val="num" w:pos="2880"/>
        </w:tabs>
        <w:ind w:left="2880" w:hanging="360"/>
      </w:pPr>
      <w:rPr>
        <w:rFonts w:ascii="Times New Roman" w:hAnsi="Times New Roman" w:hint="default"/>
      </w:rPr>
    </w:lvl>
    <w:lvl w:ilvl="4" w:tplc="5AC0DB94" w:tentative="1">
      <w:start w:val="1"/>
      <w:numFmt w:val="bullet"/>
      <w:lvlText w:val="•"/>
      <w:lvlJc w:val="left"/>
      <w:pPr>
        <w:tabs>
          <w:tab w:val="num" w:pos="3600"/>
        </w:tabs>
        <w:ind w:left="3600" w:hanging="360"/>
      </w:pPr>
      <w:rPr>
        <w:rFonts w:ascii="Times New Roman" w:hAnsi="Times New Roman" w:hint="default"/>
      </w:rPr>
    </w:lvl>
    <w:lvl w:ilvl="5" w:tplc="374E2A24" w:tentative="1">
      <w:start w:val="1"/>
      <w:numFmt w:val="bullet"/>
      <w:lvlText w:val="•"/>
      <w:lvlJc w:val="left"/>
      <w:pPr>
        <w:tabs>
          <w:tab w:val="num" w:pos="4320"/>
        </w:tabs>
        <w:ind w:left="4320" w:hanging="360"/>
      </w:pPr>
      <w:rPr>
        <w:rFonts w:ascii="Times New Roman" w:hAnsi="Times New Roman" w:hint="default"/>
      </w:rPr>
    </w:lvl>
    <w:lvl w:ilvl="6" w:tplc="04349192" w:tentative="1">
      <w:start w:val="1"/>
      <w:numFmt w:val="bullet"/>
      <w:lvlText w:val="•"/>
      <w:lvlJc w:val="left"/>
      <w:pPr>
        <w:tabs>
          <w:tab w:val="num" w:pos="5040"/>
        </w:tabs>
        <w:ind w:left="5040" w:hanging="360"/>
      </w:pPr>
      <w:rPr>
        <w:rFonts w:ascii="Times New Roman" w:hAnsi="Times New Roman" w:hint="default"/>
      </w:rPr>
    </w:lvl>
    <w:lvl w:ilvl="7" w:tplc="10BA1B4E" w:tentative="1">
      <w:start w:val="1"/>
      <w:numFmt w:val="bullet"/>
      <w:lvlText w:val="•"/>
      <w:lvlJc w:val="left"/>
      <w:pPr>
        <w:tabs>
          <w:tab w:val="num" w:pos="5760"/>
        </w:tabs>
        <w:ind w:left="5760" w:hanging="360"/>
      </w:pPr>
      <w:rPr>
        <w:rFonts w:ascii="Times New Roman" w:hAnsi="Times New Roman" w:hint="default"/>
      </w:rPr>
    </w:lvl>
    <w:lvl w:ilvl="8" w:tplc="EA4C029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0"/>
  </w:num>
  <w:num w:numId="3">
    <w:abstractNumId w:val="34"/>
  </w:num>
  <w:num w:numId="4">
    <w:abstractNumId w:val="12"/>
  </w:num>
  <w:num w:numId="5">
    <w:abstractNumId w:val="35"/>
  </w:num>
  <w:num w:numId="6">
    <w:abstractNumId w:val="0"/>
  </w:num>
  <w:num w:numId="7">
    <w:abstractNumId w:val="25"/>
  </w:num>
  <w:num w:numId="8">
    <w:abstractNumId w:val="30"/>
  </w:num>
  <w:num w:numId="9">
    <w:abstractNumId w:val="2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7"/>
  </w:num>
  <w:num w:numId="15">
    <w:abstractNumId w:val="9"/>
  </w:num>
  <w:num w:numId="16">
    <w:abstractNumId w:val="41"/>
  </w:num>
  <w:num w:numId="17">
    <w:abstractNumId w:val="32"/>
  </w:num>
  <w:num w:numId="18">
    <w:abstractNumId w:val="6"/>
  </w:num>
  <w:num w:numId="19">
    <w:abstractNumId w:val="31"/>
  </w:num>
  <w:num w:numId="20">
    <w:abstractNumId w:val="35"/>
  </w:num>
  <w:num w:numId="21">
    <w:abstractNumId w:val="4"/>
  </w:num>
  <w:num w:numId="22">
    <w:abstractNumId w:val="3"/>
  </w:num>
  <w:num w:numId="23">
    <w:abstractNumId w:val="40"/>
  </w:num>
  <w:num w:numId="24">
    <w:abstractNumId w:val="42"/>
  </w:num>
  <w:num w:numId="25">
    <w:abstractNumId w:val="43"/>
  </w:num>
  <w:num w:numId="26">
    <w:abstractNumId w:val="11"/>
  </w:num>
  <w:num w:numId="27">
    <w:abstractNumId w:val="38"/>
  </w:num>
  <w:num w:numId="28">
    <w:abstractNumId w:val="13"/>
  </w:num>
  <w:num w:numId="29">
    <w:abstractNumId w:val="18"/>
  </w:num>
  <w:num w:numId="30">
    <w:abstractNumId w:val="10"/>
  </w:num>
  <w:num w:numId="31">
    <w:abstractNumId w:val="2"/>
  </w:num>
  <w:num w:numId="32">
    <w:abstractNumId w:val="29"/>
  </w:num>
  <w:num w:numId="33">
    <w:abstractNumId w:val="23"/>
  </w:num>
  <w:num w:numId="34">
    <w:abstractNumId w:val="17"/>
  </w:num>
  <w:num w:numId="35">
    <w:abstractNumId w:val="21"/>
  </w:num>
  <w:num w:numId="36">
    <w:abstractNumId w:val="37"/>
  </w:num>
  <w:num w:numId="37">
    <w:abstractNumId w:val="44"/>
  </w:num>
  <w:num w:numId="38">
    <w:abstractNumId w:val="5"/>
  </w:num>
  <w:num w:numId="39">
    <w:abstractNumId w:val="26"/>
  </w:num>
  <w:num w:numId="40">
    <w:abstractNumId w:val="1"/>
  </w:num>
  <w:num w:numId="41">
    <w:abstractNumId w:val="39"/>
  </w:num>
  <w:num w:numId="42">
    <w:abstractNumId w:val="28"/>
  </w:num>
  <w:num w:numId="43">
    <w:abstractNumId w:val="15"/>
  </w:num>
  <w:num w:numId="44">
    <w:abstractNumId w:val="19"/>
  </w:num>
  <w:num w:numId="45">
    <w:abstractNumId w:val="16"/>
  </w:num>
  <w:num w:numId="46">
    <w:abstractNumId w:val="33"/>
  </w:num>
  <w:num w:numId="47">
    <w:abstractNumId w:val="2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BF7"/>
    <w:rsid w:val="000041D7"/>
    <w:rsid w:val="00010A18"/>
    <w:rsid w:val="00012143"/>
    <w:rsid w:val="00013894"/>
    <w:rsid w:val="000139CC"/>
    <w:rsid w:val="000152AE"/>
    <w:rsid w:val="0002481B"/>
    <w:rsid w:val="00026D09"/>
    <w:rsid w:val="00034E98"/>
    <w:rsid w:val="00040DE0"/>
    <w:rsid w:val="000448AF"/>
    <w:rsid w:val="00053462"/>
    <w:rsid w:val="000570F4"/>
    <w:rsid w:val="00085EC4"/>
    <w:rsid w:val="00090CB8"/>
    <w:rsid w:val="00095430"/>
    <w:rsid w:val="000B2FF7"/>
    <w:rsid w:val="000D7C4A"/>
    <w:rsid w:val="000F5ADD"/>
    <w:rsid w:val="00112452"/>
    <w:rsid w:val="001171FD"/>
    <w:rsid w:val="0012520E"/>
    <w:rsid w:val="0013399F"/>
    <w:rsid w:val="00134AB8"/>
    <w:rsid w:val="00136CC0"/>
    <w:rsid w:val="001550C1"/>
    <w:rsid w:val="00161D78"/>
    <w:rsid w:val="001727E9"/>
    <w:rsid w:val="001734A8"/>
    <w:rsid w:val="001778E5"/>
    <w:rsid w:val="001848DB"/>
    <w:rsid w:val="00184B0C"/>
    <w:rsid w:val="00187BAA"/>
    <w:rsid w:val="001A1E9E"/>
    <w:rsid w:val="001B01F2"/>
    <w:rsid w:val="001B48FF"/>
    <w:rsid w:val="001C73F9"/>
    <w:rsid w:val="001F243F"/>
    <w:rsid w:val="001F4564"/>
    <w:rsid w:val="00227638"/>
    <w:rsid w:val="0023631B"/>
    <w:rsid w:val="002457E6"/>
    <w:rsid w:val="0024743A"/>
    <w:rsid w:val="002569B7"/>
    <w:rsid w:val="00266BBC"/>
    <w:rsid w:val="00282FE6"/>
    <w:rsid w:val="002972BD"/>
    <w:rsid w:val="002A0956"/>
    <w:rsid w:val="002A5F61"/>
    <w:rsid w:val="002B658F"/>
    <w:rsid w:val="002E57E3"/>
    <w:rsid w:val="002F501A"/>
    <w:rsid w:val="003036D3"/>
    <w:rsid w:val="00306471"/>
    <w:rsid w:val="00330731"/>
    <w:rsid w:val="00345F60"/>
    <w:rsid w:val="003609EA"/>
    <w:rsid w:val="00367028"/>
    <w:rsid w:val="00373569"/>
    <w:rsid w:val="00381524"/>
    <w:rsid w:val="00381F10"/>
    <w:rsid w:val="0039036E"/>
    <w:rsid w:val="00395FA5"/>
    <w:rsid w:val="003A37CA"/>
    <w:rsid w:val="003A442C"/>
    <w:rsid w:val="003A47C7"/>
    <w:rsid w:val="003A5652"/>
    <w:rsid w:val="003A609A"/>
    <w:rsid w:val="003C2358"/>
    <w:rsid w:val="003D22C9"/>
    <w:rsid w:val="003D3B8B"/>
    <w:rsid w:val="003E1227"/>
    <w:rsid w:val="003F795D"/>
    <w:rsid w:val="004014D0"/>
    <w:rsid w:val="004154AD"/>
    <w:rsid w:val="00417430"/>
    <w:rsid w:val="00435299"/>
    <w:rsid w:val="00443BA3"/>
    <w:rsid w:val="004651E5"/>
    <w:rsid w:val="00465519"/>
    <w:rsid w:val="0048179A"/>
    <w:rsid w:val="00487892"/>
    <w:rsid w:val="00493BB6"/>
    <w:rsid w:val="00494C12"/>
    <w:rsid w:val="00497974"/>
    <w:rsid w:val="004A4466"/>
    <w:rsid w:val="004A6CDB"/>
    <w:rsid w:val="004B3822"/>
    <w:rsid w:val="004C07FF"/>
    <w:rsid w:val="004C3960"/>
    <w:rsid w:val="004C54A3"/>
    <w:rsid w:val="004D3F40"/>
    <w:rsid w:val="004D73A8"/>
    <w:rsid w:val="004F03E7"/>
    <w:rsid w:val="004F3819"/>
    <w:rsid w:val="005046C0"/>
    <w:rsid w:val="00506B4C"/>
    <w:rsid w:val="00511C41"/>
    <w:rsid w:val="00514F18"/>
    <w:rsid w:val="00533EC4"/>
    <w:rsid w:val="0054116A"/>
    <w:rsid w:val="00565255"/>
    <w:rsid w:val="005662D5"/>
    <w:rsid w:val="005763C4"/>
    <w:rsid w:val="00577A55"/>
    <w:rsid w:val="00585D32"/>
    <w:rsid w:val="005A28BD"/>
    <w:rsid w:val="005A7BF1"/>
    <w:rsid w:val="005B40B2"/>
    <w:rsid w:val="005B4D2E"/>
    <w:rsid w:val="005C41C7"/>
    <w:rsid w:val="005C559B"/>
    <w:rsid w:val="005E11F4"/>
    <w:rsid w:val="005E7D68"/>
    <w:rsid w:val="005F0A36"/>
    <w:rsid w:val="005F201A"/>
    <w:rsid w:val="005F4254"/>
    <w:rsid w:val="005F42E1"/>
    <w:rsid w:val="006011DC"/>
    <w:rsid w:val="00602327"/>
    <w:rsid w:val="00605134"/>
    <w:rsid w:val="006137DB"/>
    <w:rsid w:val="00614F90"/>
    <w:rsid w:val="00625DC4"/>
    <w:rsid w:val="00637417"/>
    <w:rsid w:val="006428CE"/>
    <w:rsid w:val="0066666A"/>
    <w:rsid w:val="00670361"/>
    <w:rsid w:val="0067535A"/>
    <w:rsid w:val="006775BA"/>
    <w:rsid w:val="00684F23"/>
    <w:rsid w:val="00693F45"/>
    <w:rsid w:val="006A649E"/>
    <w:rsid w:val="006B2D1B"/>
    <w:rsid w:val="006B3424"/>
    <w:rsid w:val="006C0278"/>
    <w:rsid w:val="006C2748"/>
    <w:rsid w:val="006C4736"/>
    <w:rsid w:val="006C5B2E"/>
    <w:rsid w:val="006D0FE0"/>
    <w:rsid w:val="006D1BF8"/>
    <w:rsid w:val="006D3E6A"/>
    <w:rsid w:val="006E7BC5"/>
    <w:rsid w:val="006F2DAE"/>
    <w:rsid w:val="007142E2"/>
    <w:rsid w:val="0072133D"/>
    <w:rsid w:val="007222B5"/>
    <w:rsid w:val="00724E6B"/>
    <w:rsid w:val="00730118"/>
    <w:rsid w:val="00733B11"/>
    <w:rsid w:val="00735695"/>
    <w:rsid w:val="00735E20"/>
    <w:rsid w:val="007411B8"/>
    <w:rsid w:val="00743D7B"/>
    <w:rsid w:val="00744B29"/>
    <w:rsid w:val="00746C41"/>
    <w:rsid w:val="00747319"/>
    <w:rsid w:val="00750BBA"/>
    <w:rsid w:val="00754DB0"/>
    <w:rsid w:val="007A1787"/>
    <w:rsid w:val="007B4436"/>
    <w:rsid w:val="007C24F6"/>
    <w:rsid w:val="007C5283"/>
    <w:rsid w:val="007F7B7C"/>
    <w:rsid w:val="00815182"/>
    <w:rsid w:val="008274E4"/>
    <w:rsid w:val="00847C31"/>
    <w:rsid w:val="00850B19"/>
    <w:rsid w:val="0085177E"/>
    <w:rsid w:val="0087331A"/>
    <w:rsid w:val="00884044"/>
    <w:rsid w:val="00885420"/>
    <w:rsid w:val="00891B9D"/>
    <w:rsid w:val="008A1A23"/>
    <w:rsid w:val="008A61A4"/>
    <w:rsid w:val="008A78F6"/>
    <w:rsid w:val="008B52A9"/>
    <w:rsid w:val="008C363B"/>
    <w:rsid w:val="008D0F82"/>
    <w:rsid w:val="008E462C"/>
    <w:rsid w:val="008E541A"/>
    <w:rsid w:val="008F5DD5"/>
    <w:rsid w:val="00900099"/>
    <w:rsid w:val="00904757"/>
    <w:rsid w:val="009123CE"/>
    <w:rsid w:val="0092628E"/>
    <w:rsid w:val="0093179C"/>
    <w:rsid w:val="00943B3A"/>
    <w:rsid w:val="00953215"/>
    <w:rsid w:val="00954F21"/>
    <w:rsid w:val="009651E7"/>
    <w:rsid w:val="00985F52"/>
    <w:rsid w:val="009924CF"/>
    <w:rsid w:val="009928B0"/>
    <w:rsid w:val="009A12F4"/>
    <w:rsid w:val="009E1206"/>
    <w:rsid w:val="009E546E"/>
    <w:rsid w:val="00A0028C"/>
    <w:rsid w:val="00A06D16"/>
    <w:rsid w:val="00A07C1A"/>
    <w:rsid w:val="00A1061C"/>
    <w:rsid w:val="00A12A2E"/>
    <w:rsid w:val="00A26389"/>
    <w:rsid w:val="00A272E0"/>
    <w:rsid w:val="00A318CB"/>
    <w:rsid w:val="00A344A8"/>
    <w:rsid w:val="00A412D0"/>
    <w:rsid w:val="00A43232"/>
    <w:rsid w:val="00A47B0C"/>
    <w:rsid w:val="00A610F2"/>
    <w:rsid w:val="00A713DA"/>
    <w:rsid w:val="00A8371B"/>
    <w:rsid w:val="00A904A7"/>
    <w:rsid w:val="00A967C4"/>
    <w:rsid w:val="00AB008A"/>
    <w:rsid w:val="00AB29EC"/>
    <w:rsid w:val="00AC424C"/>
    <w:rsid w:val="00AD19EC"/>
    <w:rsid w:val="00AD3C67"/>
    <w:rsid w:val="00AD55D3"/>
    <w:rsid w:val="00AE043A"/>
    <w:rsid w:val="00AE35CD"/>
    <w:rsid w:val="00AE5555"/>
    <w:rsid w:val="00B0774A"/>
    <w:rsid w:val="00B138CB"/>
    <w:rsid w:val="00B41749"/>
    <w:rsid w:val="00B41D36"/>
    <w:rsid w:val="00B42DCF"/>
    <w:rsid w:val="00B45EA8"/>
    <w:rsid w:val="00B62BF7"/>
    <w:rsid w:val="00B65784"/>
    <w:rsid w:val="00B911E7"/>
    <w:rsid w:val="00B936CD"/>
    <w:rsid w:val="00B94939"/>
    <w:rsid w:val="00B95B0A"/>
    <w:rsid w:val="00BC2BEC"/>
    <w:rsid w:val="00BC4947"/>
    <w:rsid w:val="00BD67DA"/>
    <w:rsid w:val="00C02369"/>
    <w:rsid w:val="00C03033"/>
    <w:rsid w:val="00C05564"/>
    <w:rsid w:val="00C06F60"/>
    <w:rsid w:val="00C15508"/>
    <w:rsid w:val="00C539BF"/>
    <w:rsid w:val="00C53F5B"/>
    <w:rsid w:val="00C71006"/>
    <w:rsid w:val="00CA1B27"/>
    <w:rsid w:val="00CA4C5C"/>
    <w:rsid w:val="00CB13D6"/>
    <w:rsid w:val="00CC56BF"/>
    <w:rsid w:val="00CD03E6"/>
    <w:rsid w:val="00CF3F58"/>
    <w:rsid w:val="00D054D3"/>
    <w:rsid w:val="00D1053A"/>
    <w:rsid w:val="00D121D1"/>
    <w:rsid w:val="00D17E5C"/>
    <w:rsid w:val="00D33DBC"/>
    <w:rsid w:val="00D6268D"/>
    <w:rsid w:val="00D6434F"/>
    <w:rsid w:val="00D84C68"/>
    <w:rsid w:val="00D92D07"/>
    <w:rsid w:val="00DA0DD6"/>
    <w:rsid w:val="00DA3F99"/>
    <w:rsid w:val="00DD01C0"/>
    <w:rsid w:val="00DD4947"/>
    <w:rsid w:val="00DD58B3"/>
    <w:rsid w:val="00DD5938"/>
    <w:rsid w:val="00DE49E7"/>
    <w:rsid w:val="00DE55D7"/>
    <w:rsid w:val="00E01C59"/>
    <w:rsid w:val="00E06E19"/>
    <w:rsid w:val="00E13FB0"/>
    <w:rsid w:val="00E2085B"/>
    <w:rsid w:val="00E249BE"/>
    <w:rsid w:val="00E361ED"/>
    <w:rsid w:val="00E70AA0"/>
    <w:rsid w:val="00E9302D"/>
    <w:rsid w:val="00EA4A9E"/>
    <w:rsid w:val="00EA7257"/>
    <w:rsid w:val="00ED7170"/>
    <w:rsid w:val="00EE02D1"/>
    <w:rsid w:val="00EE42FB"/>
    <w:rsid w:val="00EF28FC"/>
    <w:rsid w:val="00EF333B"/>
    <w:rsid w:val="00F04039"/>
    <w:rsid w:val="00F16A1B"/>
    <w:rsid w:val="00F16B62"/>
    <w:rsid w:val="00F31BFD"/>
    <w:rsid w:val="00F36CB0"/>
    <w:rsid w:val="00F51072"/>
    <w:rsid w:val="00F524B3"/>
    <w:rsid w:val="00F56DCD"/>
    <w:rsid w:val="00F56EC9"/>
    <w:rsid w:val="00F60F88"/>
    <w:rsid w:val="00F61766"/>
    <w:rsid w:val="00F90545"/>
    <w:rsid w:val="00F97E3B"/>
    <w:rsid w:val="00FF19EF"/>
    <w:rsid w:val="00FF760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60"/>
    <w:pPr>
      <w:spacing w:after="200" w:line="276" w:lineRule="auto"/>
    </w:pPr>
    <w:rPr>
      <w:lang w:eastAsia="en-US"/>
    </w:rPr>
  </w:style>
  <w:style w:type="paragraph" w:styleId="Heading1">
    <w:name w:val="heading 1"/>
    <w:basedOn w:val="Normal"/>
    <w:next w:val="Normal"/>
    <w:link w:val="Heading1Char"/>
    <w:uiPriority w:val="99"/>
    <w:qFormat/>
    <w:rsid w:val="00B949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0232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939"/>
    <w:rPr>
      <w:rFonts w:ascii="Cambria" w:hAnsi="Cambria"/>
      <w:b/>
      <w:kern w:val="32"/>
      <w:sz w:val="32"/>
      <w:lang w:eastAsia="en-US"/>
    </w:rPr>
  </w:style>
  <w:style w:type="character" w:customStyle="1" w:styleId="Heading2Char">
    <w:name w:val="Heading 2 Char"/>
    <w:basedOn w:val="DefaultParagraphFont"/>
    <w:link w:val="Heading2"/>
    <w:uiPriority w:val="99"/>
    <w:locked/>
    <w:rsid w:val="00602327"/>
    <w:rPr>
      <w:rFonts w:ascii="Cambria" w:hAnsi="Cambria"/>
      <w:b/>
      <w:i/>
      <w:sz w:val="28"/>
      <w:lang w:eastAsia="en-US"/>
    </w:rPr>
  </w:style>
  <w:style w:type="paragraph" w:styleId="Title">
    <w:name w:val="Title"/>
    <w:basedOn w:val="Normal"/>
    <w:next w:val="Normal"/>
    <w:link w:val="TitleChar"/>
    <w:uiPriority w:val="99"/>
    <w:qFormat/>
    <w:rsid w:val="00884044"/>
    <w:pPr>
      <w:spacing w:before="240" w:after="60"/>
      <w:jc w:val="center"/>
      <w:outlineLvl w:val="0"/>
    </w:pPr>
    <w:rPr>
      <w:rFonts w:ascii="Cambria" w:eastAsia="Times New Roman" w:hAnsi="Cambria"/>
      <w:b/>
      <w:bCs/>
      <w:kern w:val="28"/>
      <w:sz w:val="48"/>
      <w:szCs w:val="32"/>
    </w:rPr>
  </w:style>
  <w:style w:type="character" w:customStyle="1" w:styleId="TitleChar">
    <w:name w:val="Title Char"/>
    <w:basedOn w:val="DefaultParagraphFont"/>
    <w:link w:val="Title"/>
    <w:uiPriority w:val="99"/>
    <w:locked/>
    <w:rsid w:val="00884044"/>
    <w:rPr>
      <w:rFonts w:ascii="Cambria" w:hAnsi="Cambria"/>
      <w:b/>
      <w:kern w:val="28"/>
      <w:sz w:val="32"/>
      <w:lang w:eastAsia="en-US"/>
    </w:rPr>
  </w:style>
  <w:style w:type="paragraph" w:styleId="BalloonText">
    <w:name w:val="Balloon Text"/>
    <w:basedOn w:val="Normal"/>
    <w:link w:val="BalloonTextChar"/>
    <w:uiPriority w:val="99"/>
    <w:semiHidden/>
    <w:rsid w:val="00B41D3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41D36"/>
    <w:rPr>
      <w:rFonts w:ascii="Tahoma" w:hAnsi="Tahoma"/>
      <w:sz w:val="16"/>
      <w:lang w:eastAsia="en-US"/>
    </w:rPr>
  </w:style>
  <w:style w:type="paragraph" w:styleId="ListParagraph">
    <w:name w:val="List Paragraph"/>
    <w:basedOn w:val="Normal"/>
    <w:uiPriority w:val="99"/>
    <w:qFormat/>
    <w:rsid w:val="004D3F40"/>
    <w:pPr>
      <w:ind w:left="720"/>
      <w:contextualSpacing/>
    </w:pPr>
  </w:style>
  <w:style w:type="table" w:styleId="TableGrid">
    <w:name w:val="Table Grid"/>
    <w:basedOn w:val="TableNormal"/>
    <w:uiPriority w:val="99"/>
    <w:rsid w:val="00A4323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78E5"/>
    <w:pPr>
      <w:spacing w:after="120" w:line="480" w:lineRule="auto"/>
    </w:pPr>
  </w:style>
  <w:style w:type="character" w:customStyle="1" w:styleId="BodyText2Char">
    <w:name w:val="Body Text 2 Char"/>
    <w:basedOn w:val="DefaultParagraphFont"/>
    <w:link w:val="BodyText2"/>
    <w:uiPriority w:val="99"/>
    <w:locked/>
    <w:rsid w:val="001778E5"/>
    <w:rPr>
      <w:sz w:val="22"/>
      <w:lang w:eastAsia="en-US"/>
    </w:rPr>
  </w:style>
  <w:style w:type="paragraph" w:styleId="Header">
    <w:name w:val="header"/>
    <w:basedOn w:val="Normal"/>
    <w:link w:val="HeaderChar"/>
    <w:uiPriority w:val="99"/>
    <w:rsid w:val="007222B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2B5"/>
    <w:rPr>
      <w:rFonts w:cs="Times New Roman"/>
      <w:sz w:val="22"/>
      <w:szCs w:val="22"/>
      <w:lang w:eastAsia="en-US"/>
    </w:rPr>
  </w:style>
  <w:style w:type="paragraph" w:styleId="Footer">
    <w:name w:val="footer"/>
    <w:basedOn w:val="Normal"/>
    <w:link w:val="FooterChar"/>
    <w:uiPriority w:val="99"/>
    <w:rsid w:val="007222B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2B5"/>
    <w:rPr>
      <w:rFonts w:cs="Times New Roman"/>
      <w:sz w:val="22"/>
      <w:szCs w:val="22"/>
      <w:lang w:eastAsia="en-US"/>
    </w:rPr>
  </w:style>
  <w:style w:type="character" w:styleId="Hyperlink">
    <w:name w:val="Hyperlink"/>
    <w:basedOn w:val="DefaultParagraphFont"/>
    <w:uiPriority w:val="99"/>
    <w:rsid w:val="00D84C68"/>
    <w:rPr>
      <w:rFonts w:cs="Times New Roman"/>
      <w:color w:val="0000FF"/>
      <w:u w:val="single"/>
    </w:rPr>
  </w:style>
  <w:style w:type="paragraph" w:customStyle="1" w:styleId="CE490426FA1F417B964E942E3A6CE9DE">
    <w:name w:val="CE490426FA1F417B964E942E3A6CE9DE"/>
    <w:uiPriority w:val="99"/>
    <w:rsid w:val="00C53F5B"/>
    <w:pPr>
      <w:spacing w:after="200" w:line="276"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758865527">
      <w:marLeft w:val="0"/>
      <w:marRight w:val="0"/>
      <w:marTop w:val="0"/>
      <w:marBottom w:val="0"/>
      <w:divBdr>
        <w:top w:val="none" w:sz="0" w:space="0" w:color="auto"/>
        <w:left w:val="none" w:sz="0" w:space="0" w:color="auto"/>
        <w:bottom w:val="none" w:sz="0" w:space="0" w:color="auto"/>
        <w:right w:val="none" w:sz="0" w:space="0" w:color="auto"/>
      </w:divBdr>
    </w:div>
    <w:div w:id="1758865528">
      <w:marLeft w:val="0"/>
      <w:marRight w:val="0"/>
      <w:marTop w:val="0"/>
      <w:marBottom w:val="0"/>
      <w:divBdr>
        <w:top w:val="none" w:sz="0" w:space="0" w:color="auto"/>
        <w:left w:val="none" w:sz="0" w:space="0" w:color="auto"/>
        <w:bottom w:val="none" w:sz="0" w:space="0" w:color="auto"/>
        <w:right w:val="none" w:sz="0" w:space="0" w:color="auto"/>
      </w:divBdr>
    </w:div>
    <w:div w:id="1758865529">
      <w:marLeft w:val="0"/>
      <w:marRight w:val="0"/>
      <w:marTop w:val="0"/>
      <w:marBottom w:val="0"/>
      <w:divBdr>
        <w:top w:val="none" w:sz="0" w:space="0" w:color="auto"/>
        <w:left w:val="none" w:sz="0" w:space="0" w:color="auto"/>
        <w:bottom w:val="none" w:sz="0" w:space="0" w:color="auto"/>
        <w:right w:val="none" w:sz="0" w:space="0" w:color="auto"/>
      </w:divBdr>
    </w:div>
    <w:div w:id="1758865530">
      <w:marLeft w:val="0"/>
      <w:marRight w:val="0"/>
      <w:marTop w:val="0"/>
      <w:marBottom w:val="0"/>
      <w:divBdr>
        <w:top w:val="none" w:sz="0" w:space="0" w:color="auto"/>
        <w:left w:val="none" w:sz="0" w:space="0" w:color="auto"/>
        <w:bottom w:val="none" w:sz="0" w:space="0" w:color="auto"/>
        <w:right w:val="none" w:sz="0" w:space="0" w:color="auto"/>
      </w:divBdr>
    </w:div>
    <w:div w:id="1758865531">
      <w:marLeft w:val="0"/>
      <w:marRight w:val="0"/>
      <w:marTop w:val="0"/>
      <w:marBottom w:val="0"/>
      <w:divBdr>
        <w:top w:val="none" w:sz="0" w:space="0" w:color="auto"/>
        <w:left w:val="none" w:sz="0" w:space="0" w:color="auto"/>
        <w:bottom w:val="none" w:sz="0" w:space="0" w:color="auto"/>
        <w:right w:val="none" w:sz="0" w:space="0" w:color="auto"/>
      </w:divBdr>
    </w:div>
    <w:div w:id="1758865532">
      <w:marLeft w:val="0"/>
      <w:marRight w:val="0"/>
      <w:marTop w:val="0"/>
      <w:marBottom w:val="0"/>
      <w:divBdr>
        <w:top w:val="none" w:sz="0" w:space="0" w:color="auto"/>
        <w:left w:val="none" w:sz="0" w:space="0" w:color="auto"/>
        <w:bottom w:val="none" w:sz="0" w:space="0" w:color="auto"/>
        <w:right w:val="none" w:sz="0" w:space="0" w:color="auto"/>
      </w:divBdr>
    </w:div>
    <w:div w:id="1758865533">
      <w:marLeft w:val="0"/>
      <w:marRight w:val="0"/>
      <w:marTop w:val="0"/>
      <w:marBottom w:val="0"/>
      <w:divBdr>
        <w:top w:val="none" w:sz="0" w:space="0" w:color="auto"/>
        <w:left w:val="none" w:sz="0" w:space="0" w:color="auto"/>
        <w:bottom w:val="none" w:sz="0" w:space="0" w:color="auto"/>
        <w:right w:val="none" w:sz="0" w:space="0" w:color="auto"/>
      </w:divBdr>
    </w:div>
    <w:div w:id="1758865534">
      <w:marLeft w:val="0"/>
      <w:marRight w:val="0"/>
      <w:marTop w:val="0"/>
      <w:marBottom w:val="0"/>
      <w:divBdr>
        <w:top w:val="none" w:sz="0" w:space="0" w:color="auto"/>
        <w:left w:val="none" w:sz="0" w:space="0" w:color="auto"/>
        <w:bottom w:val="none" w:sz="0" w:space="0" w:color="auto"/>
        <w:right w:val="none" w:sz="0" w:space="0" w:color="auto"/>
      </w:divBdr>
    </w:div>
    <w:div w:id="1758865535">
      <w:marLeft w:val="0"/>
      <w:marRight w:val="0"/>
      <w:marTop w:val="0"/>
      <w:marBottom w:val="0"/>
      <w:divBdr>
        <w:top w:val="none" w:sz="0" w:space="0" w:color="auto"/>
        <w:left w:val="none" w:sz="0" w:space="0" w:color="auto"/>
        <w:bottom w:val="none" w:sz="0" w:space="0" w:color="auto"/>
        <w:right w:val="none" w:sz="0" w:space="0" w:color="auto"/>
      </w:divBdr>
    </w:div>
    <w:div w:id="1758865536">
      <w:marLeft w:val="0"/>
      <w:marRight w:val="0"/>
      <w:marTop w:val="0"/>
      <w:marBottom w:val="0"/>
      <w:divBdr>
        <w:top w:val="none" w:sz="0" w:space="0" w:color="auto"/>
        <w:left w:val="none" w:sz="0" w:space="0" w:color="auto"/>
        <w:bottom w:val="none" w:sz="0" w:space="0" w:color="auto"/>
        <w:right w:val="none" w:sz="0" w:space="0" w:color="auto"/>
      </w:divBdr>
    </w:div>
    <w:div w:id="1758865537">
      <w:marLeft w:val="0"/>
      <w:marRight w:val="0"/>
      <w:marTop w:val="0"/>
      <w:marBottom w:val="0"/>
      <w:divBdr>
        <w:top w:val="none" w:sz="0" w:space="0" w:color="auto"/>
        <w:left w:val="none" w:sz="0" w:space="0" w:color="auto"/>
        <w:bottom w:val="none" w:sz="0" w:space="0" w:color="auto"/>
        <w:right w:val="none" w:sz="0" w:space="0" w:color="auto"/>
      </w:divBdr>
    </w:div>
    <w:div w:id="1758865538">
      <w:marLeft w:val="0"/>
      <w:marRight w:val="0"/>
      <w:marTop w:val="0"/>
      <w:marBottom w:val="0"/>
      <w:divBdr>
        <w:top w:val="none" w:sz="0" w:space="0" w:color="auto"/>
        <w:left w:val="none" w:sz="0" w:space="0" w:color="auto"/>
        <w:bottom w:val="none" w:sz="0" w:space="0" w:color="auto"/>
        <w:right w:val="none" w:sz="0" w:space="0" w:color="auto"/>
      </w:divBdr>
    </w:div>
    <w:div w:id="1758865539">
      <w:marLeft w:val="0"/>
      <w:marRight w:val="0"/>
      <w:marTop w:val="0"/>
      <w:marBottom w:val="0"/>
      <w:divBdr>
        <w:top w:val="none" w:sz="0" w:space="0" w:color="auto"/>
        <w:left w:val="none" w:sz="0" w:space="0" w:color="auto"/>
        <w:bottom w:val="none" w:sz="0" w:space="0" w:color="auto"/>
        <w:right w:val="none" w:sz="0" w:space="0" w:color="auto"/>
      </w:divBdr>
    </w:div>
    <w:div w:id="1758865540">
      <w:marLeft w:val="0"/>
      <w:marRight w:val="0"/>
      <w:marTop w:val="0"/>
      <w:marBottom w:val="0"/>
      <w:divBdr>
        <w:top w:val="none" w:sz="0" w:space="0" w:color="auto"/>
        <w:left w:val="none" w:sz="0" w:space="0" w:color="auto"/>
        <w:bottom w:val="none" w:sz="0" w:space="0" w:color="auto"/>
        <w:right w:val="none" w:sz="0" w:space="0" w:color="auto"/>
      </w:divBdr>
    </w:div>
    <w:div w:id="1758865541">
      <w:marLeft w:val="0"/>
      <w:marRight w:val="0"/>
      <w:marTop w:val="0"/>
      <w:marBottom w:val="0"/>
      <w:divBdr>
        <w:top w:val="none" w:sz="0" w:space="0" w:color="auto"/>
        <w:left w:val="none" w:sz="0" w:space="0" w:color="auto"/>
        <w:bottom w:val="none" w:sz="0" w:space="0" w:color="auto"/>
        <w:right w:val="none" w:sz="0" w:space="0" w:color="auto"/>
      </w:divBdr>
      <w:divsChild>
        <w:div w:id="1758865551">
          <w:marLeft w:val="547"/>
          <w:marRight w:val="0"/>
          <w:marTop w:val="0"/>
          <w:marBottom w:val="0"/>
          <w:divBdr>
            <w:top w:val="none" w:sz="0" w:space="0" w:color="auto"/>
            <w:left w:val="none" w:sz="0" w:space="0" w:color="auto"/>
            <w:bottom w:val="none" w:sz="0" w:space="0" w:color="auto"/>
            <w:right w:val="none" w:sz="0" w:space="0" w:color="auto"/>
          </w:divBdr>
        </w:div>
      </w:divsChild>
    </w:div>
    <w:div w:id="1758865542">
      <w:marLeft w:val="0"/>
      <w:marRight w:val="0"/>
      <w:marTop w:val="0"/>
      <w:marBottom w:val="0"/>
      <w:divBdr>
        <w:top w:val="none" w:sz="0" w:space="0" w:color="auto"/>
        <w:left w:val="none" w:sz="0" w:space="0" w:color="auto"/>
        <w:bottom w:val="none" w:sz="0" w:space="0" w:color="auto"/>
        <w:right w:val="none" w:sz="0" w:space="0" w:color="auto"/>
      </w:divBdr>
    </w:div>
    <w:div w:id="1758865543">
      <w:marLeft w:val="0"/>
      <w:marRight w:val="0"/>
      <w:marTop w:val="0"/>
      <w:marBottom w:val="0"/>
      <w:divBdr>
        <w:top w:val="none" w:sz="0" w:space="0" w:color="auto"/>
        <w:left w:val="none" w:sz="0" w:space="0" w:color="auto"/>
        <w:bottom w:val="none" w:sz="0" w:space="0" w:color="auto"/>
        <w:right w:val="none" w:sz="0" w:space="0" w:color="auto"/>
      </w:divBdr>
    </w:div>
    <w:div w:id="1758865544">
      <w:marLeft w:val="0"/>
      <w:marRight w:val="0"/>
      <w:marTop w:val="0"/>
      <w:marBottom w:val="0"/>
      <w:divBdr>
        <w:top w:val="none" w:sz="0" w:space="0" w:color="auto"/>
        <w:left w:val="none" w:sz="0" w:space="0" w:color="auto"/>
        <w:bottom w:val="none" w:sz="0" w:space="0" w:color="auto"/>
        <w:right w:val="none" w:sz="0" w:space="0" w:color="auto"/>
      </w:divBdr>
    </w:div>
    <w:div w:id="1758865545">
      <w:marLeft w:val="0"/>
      <w:marRight w:val="0"/>
      <w:marTop w:val="0"/>
      <w:marBottom w:val="0"/>
      <w:divBdr>
        <w:top w:val="none" w:sz="0" w:space="0" w:color="auto"/>
        <w:left w:val="none" w:sz="0" w:space="0" w:color="auto"/>
        <w:bottom w:val="none" w:sz="0" w:space="0" w:color="auto"/>
        <w:right w:val="none" w:sz="0" w:space="0" w:color="auto"/>
      </w:divBdr>
    </w:div>
    <w:div w:id="1758865546">
      <w:marLeft w:val="0"/>
      <w:marRight w:val="0"/>
      <w:marTop w:val="0"/>
      <w:marBottom w:val="0"/>
      <w:divBdr>
        <w:top w:val="none" w:sz="0" w:space="0" w:color="auto"/>
        <w:left w:val="none" w:sz="0" w:space="0" w:color="auto"/>
        <w:bottom w:val="none" w:sz="0" w:space="0" w:color="auto"/>
        <w:right w:val="none" w:sz="0" w:space="0" w:color="auto"/>
      </w:divBdr>
    </w:div>
    <w:div w:id="1758865547">
      <w:marLeft w:val="0"/>
      <w:marRight w:val="0"/>
      <w:marTop w:val="0"/>
      <w:marBottom w:val="0"/>
      <w:divBdr>
        <w:top w:val="none" w:sz="0" w:space="0" w:color="auto"/>
        <w:left w:val="none" w:sz="0" w:space="0" w:color="auto"/>
        <w:bottom w:val="none" w:sz="0" w:space="0" w:color="auto"/>
        <w:right w:val="none" w:sz="0" w:space="0" w:color="auto"/>
      </w:divBdr>
    </w:div>
    <w:div w:id="1758865548">
      <w:marLeft w:val="0"/>
      <w:marRight w:val="0"/>
      <w:marTop w:val="0"/>
      <w:marBottom w:val="0"/>
      <w:divBdr>
        <w:top w:val="none" w:sz="0" w:space="0" w:color="auto"/>
        <w:left w:val="none" w:sz="0" w:space="0" w:color="auto"/>
        <w:bottom w:val="none" w:sz="0" w:space="0" w:color="auto"/>
        <w:right w:val="none" w:sz="0" w:space="0" w:color="auto"/>
      </w:divBdr>
      <w:divsChild>
        <w:div w:id="1758865553">
          <w:marLeft w:val="547"/>
          <w:marRight w:val="0"/>
          <w:marTop w:val="0"/>
          <w:marBottom w:val="0"/>
          <w:divBdr>
            <w:top w:val="none" w:sz="0" w:space="0" w:color="auto"/>
            <w:left w:val="none" w:sz="0" w:space="0" w:color="auto"/>
            <w:bottom w:val="none" w:sz="0" w:space="0" w:color="auto"/>
            <w:right w:val="none" w:sz="0" w:space="0" w:color="auto"/>
          </w:divBdr>
        </w:div>
      </w:divsChild>
    </w:div>
    <w:div w:id="1758865549">
      <w:marLeft w:val="0"/>
      <w:marRight w:val="0"/>
      <w:marTop w:val="0"/>
      <w:marBottom w:val="0"/>
      <w:divBdr>
        <w:top w:val="none" w:sz="0" w:space="0" w:color="auto"/>
        <w:left w:val="none" w:sz="0" w:space="0" w:color="auto"/>
        <w:bottom w:val="none" w:sz="0" w:space="0" w:color="auto"/>
        <w:right w:val="none" w:sz="0" w:space="0" w:color="auto"/>
      </w:divBdr>
    </w:div>
    <w:div w:id="1758865550">
      <w:marLeft w:val="0"/>
      <w:marRight w:val="0"/>
      <w:marTop w:val="0"/>
      <w:marBottom w:val="0"/>
      <w:divBdr>
        <w:top w:val="none" w:sz="0" w:space="0" w:color="auto"/>
        <w:left w:val="none" w:sz="0" w:space="0" w:color="auto"/>
        <w:bottom w:val="none" w:sz="0" w:space="0" w:color="auto"/>
        <w:right w:val="none" w:sz="0" w:space="0" w:color="auto"/>
      </w:divBdr>
    </w:div>
    <w:div w:id="1758865552">
      <w:marLeft w:val="0"/>
      <w:marRight w:val="0"/>
      <w:marTop w:val="0"/>
      <w:marBottom w:val="0"/>
      <w:divBdr>
        <w:top w:val="none" w:sz="0" w:space="0" w:color="auto"/>
        <w:left w:val="none" w:sz="0" w:space="0" w:color="auto"/>
        <w:bottom w:val="none" w:sz="0" w:space="0" w:color="auto"/>
        <w:right w:val="none" w:sz="0" w:space="0" w:color="auto"/>
      </w:divBdr>
    </w:div>
    <w:div w:id="1758865554">
      <w:marLeft w:val="0"/>
      <w:marRight w:val="0"/>
      <w:marTop w:val="0"/>
      <w:marBottom w:val="0"/>
      <w:divBdr>
        <w:top w:val="none" w:sz="0" w:space="0" w:color="auto"/>
        <w:left w:val="none" w:sz="0" w:space="0" w:color="auto"/>
        <w:bottom w:val="none" w:sz="0" w:space="0" w:color="auto"/>
        <w:right w:val="none" w:sz="0" w:space="0" w:color="auto"/>
      </w:divBdr>
    </w:div>
    <w:div w:id="1758865555">
      <w:marLeft w:val="0"/>
      <w:marRight w:val="0"/>
      <w:marTop w:val="0"/>
      <w:marBottom w:val="0"/>
      <w:divBdr>
        <w:top w:val="none" w:sz="0" w:space="0" w:color="auto"/>
        <w:left w:val="none" w:sz="0" w:space="0" w:color="auto"/>
        <w:bottom w:val="none" w:sz="0" w:space="0" w:color="auto"/>
        <w:right w:val="none" w:sz="0" w:space="0" w:color="auto"/>
      </w:divBdr>
    </w:div>
    <w:div w:id="1758865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5368</Words>
  <Characters>29527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CAP OL</dc:title>
  <dc:subject/>
  <dc:creator>Laurence BOYEAULT</dc:creator>
  <cp:keywords/>
  <dc:description/>
  <cp:lastModifiedBy>STSI</cp:lastModifiedBy>
  <cp:revision>2</cp:revision>
  <dcterms:created xsi:type="dcterms:W3CDTF">2015-03-23T06:53:00Z</dcterms:created>
  <dcterms:modified xsi:type="dcterms:W3CDTF">2015-03-23T06:53:00Z</dcterms:modified>
</cp:coreProperties>
</file>